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18A7C" w14:textId="77777777" w:rsidR="009553A5" w:rsidRPr="0096737C" w:rsidRDefault="009553A5" w:rsidP="009673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 w:rsidRPr="0096737C">
        <w:rPr>
          <w:rFonts w:ascii="Times New Roman" w:hAnsi="Times New Roman" w:cs="Times New Roman"/>
          <w:i/>
          <w:sz w:val="20"/>
        </w:rPr>
        <w:t>Foothill-De Anza Community College District</w:t>
      </w:r>
    </w:p>
    <w:p w14:paraId="55CA8412" w14:textId="77777777" w:rsidR="009553A5" w:rsidRPr="0096737C" w:rsidRDefault="009553A5" w:rsidP="009673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</w:rPr>
      </w:pPr>
      <w:r w:rsidRPr="0096737C">
        <w:rPr>
          <w:rFonts w:ascii="Times New Roman" w:hAnsi="Times New Roman" w:cs="Times New Roman"/>
          <w:i/>
          <w:sz w:val="20"/>
        </w:rPr>
        <w:t>Board of Trustees</w:t>
      </w:r>
    </w:p>
    <w:p w14:paraId="55399C40" w14:textId="77777777" w:rsidR="009553A5" w:rsidRPr="0096737C" w:rsidRDefault="009553A5" w:rsidP="009673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</w:rPr>
      </w:pPr>
      <w:r w:rsidRPr="0096737C">
        <w:rPr>
          <w:rFonts w:ascii="Times New Roman" w:hAnsi="Times New Roman" w:cs="Times New Roman"/>
          <w:i/>
          <w:sz w:val="20"/>
        </w:rPr>
        <w:t>Board Policy Manual</w:t>
      </w:r>
    </w:p>
    <w:p w14:paraId="1E2C2ACE" w14:textId="77777777" w:rsidR="00E604CA" w:rsidRDefault="00E604CA" w:rsidP="00C84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72D55D" w14:textId="77777777" w:rsidR="00E604CA" w:rsidRPr="00064A33" w:rsidRDefault="009553A5" w:rsidP="00C84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A33">
        <w:rPr>
          <w:rFonts w:ascii="Times New Roman" w:hAnsi="Times New Roman" w:cs="Times New Roman"/>
          <w:b/>
          <w:sz w:val="28"/>
          <w:szCs w:val="28"/>
          <w:u w:val="single"/>
        </w:rPr>
        <w:t>Prerequisites/</w:t>
      </w:r>
      <w:proofErr w:type="spellStart"/>
      <w:r w:rsidRPr="00064A33">
        <w:rPr>
          <w:rFonts w:ascii="Times New Roman" w:hAnsi="Times New Roman" w:cs="Times New Roman"/>
          <w:b/>
          <w:sz w:val="28"/>
          <w:szCs w:val="28"/>
          <w:u w:val="single"/>
        </w:rPr>
        <w:t>Corequisites</w:t>
      </w:r>
      <w:proofErr w:type="spellEnd"/>
      <w:r w:rsidRPr="00064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6060</w:t>
      </w:r>
    </w:p>
    <w:p w14:paraId="137010ED" w14:textId="77777777" w:rsidR="009553A5" w:rsidRDefault="009553A5" w:rsidP="00C84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D461A28" w14:textId="22550382" w:rsidR="009553A5" w:rsidRDefault="009553A5" w:rsidP="00C84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Foothill-De Anza Community College District </w:t>
      </w:r>
      <w:del w:id="1" w:author="Carolyn Holcroft" w:date="2012-10-30T09:36:00Z">
        <w:r w:rsidDel="00A92AB3">
          <w:rPr>
            <w:rFonts w:ascii="Times New Roman" w:hAnsi="Times New Roman" w:cs="Times New Roman"/>
          </w:rPr>
          <w:delText>adopts the following policy in order</w:delText>
        </w:r>
        <w:r w:rsidR="000E2EFB" w:rsidDel="00A92AB3">
          <w:rPr>
            <w:rFonts w:ascii="Times New Roman" w:hAnsi="Times New Roman" w:cs="Times New Roman"/>
          </w:rPr>
          <w:delText xml:space="preserve"> </w:delText>
        </w:r>
        <w:r w:rsidDel="00A92AB3">
          <w:rPr>
            <w:rFonts w:ascii="Times New Roman" w:hAnsi="Times New Roman" w:cs="Times New Roman"/>
          </w:rPr>
          <w:delText>to provide</w:delText>
        </w:r>
      </w:del>
      <w:ins w:id="2" w:author="Carolyn Holcroft" w:date="2012-10-30T09:36:00Z">
        <w:r w:rsidR="00A92AB3">
          <w:rPr>
            <w:rFonts w:ascii="Times New Roman" w:hAnsi="Times New Roman" w:cs="Times New Roman"/>
          </w:rPr>
          <w:t>is authorized to</w:t>
        </w:r>
      </w:ins>
      <w:del w:id="3" w:author="Carolyn Holcroft" w:date="2012-10-30T09:36:00Z">
        <w:r w:rsidDel="00A92AB3">
          <w:rPr>
            <w:rFonts w:ascii="Times New Roman" w:hAnsi="Times New Roman" w:cs="Times New Roman"/>
          </w:rPr>
          <w:delText xml:space="preserve"> for the</w:delText>
        </w:r>
      </w:del>
      <w:r>
        <w:rPr>
          <w:rFonts w:ascii="Times New Roman" w:hAnsi="Times New Roman" w:cs="Times New Roman"/>
        </w:rPr>
        <w:t xml:space="preserve"> establis</w:t>
      </w:r>
      <w:ins w:id="4" w:author="Carolyn Holcroft" w:date="2012-10-30T09:36:00Z">
        <w:r w:rsidR="00A92AB3">
          <w:rPr>
            <w:rFonts w:ascii="Times New Roman" w:hAnsi="Times New Roman" w:cs="Times New Roman"/>
          </w:rPr>
          <w:t>h</w:t>
        </w:r>
      </w:ins>
      <w:del w:id="5" w:author="Carolyn Holcroft" w:date="2012-10-30T09:36:00Z">
        <w:r w:rsidDel="00A92AB3">
          <w:rPr>
            <w:rFonts w:ascii="Times New Roman" w:hAnsi="Times New Roman" w:cs="Times New Roman"/>
          </w:rPr>
          <w:delText>hing</w:delText>
        </w:r>
      </w:del>
      <w:r>
        <w:rPr>
          <w:rFonts w:ascii="Times New Roman" w:hAnsi="Times New Roman" w:cs="Times New Roman"/>
        </w:rPr>
        <w:t xml:space="preserve">, </w:t>
      </w:r>
      <w:del w:id="6" w:author="Carolyn Holcroft" w:date="2012-10-30T09:36:00Z">
        <w:r w:rsidDel="00A92AB3">
          <w:rPr>
            <w:rFonts w:ascii="Times New Roman" w:hAnsi="Times New Roman" w:cs="Times New Roman"/>
          </w:rPr>
          <w:delText xml:space="preserve">reviewing, and challenging of </w:delText>
        </w:r>
      </w:del>
      <w:r>
        <w:rPr>
          <w:rFonts w:ascii="Times New Roman" w:hAnsi="Times New Roman" w:cs="Times New Roman"/>
        </w:rPr>
        <w:t xml:space="preserve">prerequisites, </w:t>
      </w:r>
      <w:proofErr w:type="spellStart"/>
      <w:r>
        <w:rPr>
          <w:rFonts w:ascii="Times New Roman" w:hAnsi="Times New Roman" w:cs="Times New Roman"/>
        </w:rPr>
        <w:t>corequisites</w:t>
      </w:r>
      <w:proofErr w:type="spellEnd"/>
      <w:r>
        <w:rPr>
          <w:rFonts w:ascii="Times New Roman" w:hAnsi="Times New Roman" w:cs="Times New Roman"/>
        </w:rPr>
        <w:t>,</w:t>
      </w:r>
      <w:r w:rsidR="000E2EFB">
        <w:rPr>
          <w:rFonts w:ascii="Times New Roman" w:hAnsi="Times New Roman" w:cs="Times New Roman"/>
        </w:rPr>
        <w:t xml:space="preserve"> </w:t>
      </w:r>
      <w:ins w:id="7" w:author="Carolyn Holcroft" w:date="2012-10-30T09:36:00Z">
        <w:r w:rsidR="00A92AB3">
          <w:rPr>
            <w:rFonts w:ascii="Times New Roman" w:hAnsi="Times New Roman" w:cs="Times New Roman"/>
          </w:rPr>
          <w:t xml:space="preserve">and </w:t>
        </w:r>
      </w:ins>
      <w:r>
        <w:rPr>
          <w:rFonts w:ascii="Times New Roman" w:hAnsi="Times New Roman" w:cs="Times New Roman"/>
        </w:rPr>
        <w:t>advisories on recommended preparation</w:t>
      </w:r>
      <w:ins w:id="8" w:author="Carolyn Holcroft" w:date="2012-10-30T09:36:00Z">
        <w:r w:rsidR="00A92AB3">
          <w:rPr>
            <w:rFonts w:ascii="Times New Roman" w:hAnsi="Times New Roman" w:cs="Times New Roman"/>
          </w:rPr>
          <w:t xml:space="preserve"> for courses in the curriculum</w:t>
        </w:r>
      </w:ins>
      <w:del w:id="9" w:author="Carolyn Holcroft" w:date="2012-10-30T09:36:00Z">
        <w:r w:rsidDel="00A92AB3">
          <w:rPr>
            <w:rFonts w:ascii="Times New Roman" w:hAnsi="Times New Roman" w:cs="Times New Roman"/>
          </w:rPr>
          <w:delText>,</w:delText>
        </w:r>
      </w:del>
      <w:del w:id="10" w:author="Carolyn Holcroft" w:date="2012-10-30T09:33:00Z">
        <w:r w:rsidDel="00C64FAA">
          <w:rPr>
            <w:rFonts w:ascii="Times New Roman" w:hAnsi="Times New Roman" w:cs="Times New Roman"/>
          </w:rPr>
          <w:delText xml:space="preserve"> and certain limitations on enrollment in a</w:delText>
        </w:r>
        <w:r w:rsidR="000E2EFB" w:rsidDel="00C64FAA">
          <w:rPr>
            <w:rFonts w:ascii="Times New Roman" w:hAnsi="Times New Roman" w:cs="Times New Roman"/>
          </w:rPr>
          <w:delText xml:space="preserve"> manner consistent with </w:delText>
        </w:r>
        <w:r w:rsidDel="00C64FAA">
          <w:rPr>
            <w:rFonts w:ascii="Times New Roman" w:hAnsi="Times New Roman" w:cs="Times New Roman"/>
          </w:rPr>
          <w:delText>law and good practice</w:delText>
        </w:r>
      </w:del>
      <w:r>
        <w:rPr>
          <w:rFonts w:ascii="Times New Roman" w:hAnsi="Times New Roman" w:cs="Times New Roman"/>
        </w:rPr>
        <w:t xml:space="preserve">. </w:t>
      </w:r>
      <w:del w:id="11" w:author="Carolyn Holcroft" w:date="2012-10-30T09:37:00Z">
        <w:r w:rsidDel="002E6958">
          <w:rPr>
            <w:rFonts w:ascii="Times New Roman" w:hAnsi="Times New Roman" w:cs="Times New Roman"/>
          </w:rPr>
          <w:delText>The policy has been developed and will</w:delText>
        </w:r>
        <w:r w:rsidR="000E2EFB" w:rsidDel="002E6958">
          <w:rPr>
            <w:rFonts w:ascii="Times New Roman" w:hAnsi="Times New Roman" w:cs="Times New Roman"/>
          </w:rPr>
          <w:delText xml:space="preserve"> </w:delText>
        </w:r>
        <w:r w:rsidDel="002E6958">
          <w:rPr>
            <w:rFonts w:ascii="Times New Roman" w:hAnsi="Times New Roman" w:cs="Times New Roman"/>
          </w:rPr>
          <w:delText xml:space="preserve">be implemented pursuant to Section 53200(c)(1) </w:delText>
        </w:r>
      </w:del>
      <w:ins w:id="12" w:author="Carolyn Holcroft" w:date="2012-10-30T09:37:00Z">
        <w:r w:rsidR="002E6958">
          <w:rPr>
            <w:rFonts w:ascii="Times New Roman" w:hAnsi="Times New Roman" w:cs="Times New Roman"/>
          </w:rPr>
          <w:t xml:space="preserve">All such prerequisites, </w:t>
        </w:r>
        <w:proofErr w:type="spellStart"/>
        <w:r w:rsidR="002E6958">
          <w:rPr>
            <w:rFonts w:ascii="Times New Roman" w:hAnsi="Times New Roman" w:cs="Times New Roman"/>
          </w:rPr>
          <w:t>corequisites</w:t>
        </w:r>
        <w:proofErr w:type="spellEnd"/>
        <w:r w:rsidR="002E6958">
          <w:rPr>
            <w:rFonts w:ascii="Times New Roman" w:hAnsi="Times New Roman" w:cs="Times New Roman"/>
          </w:rPr>
          <w:t xml:space="preserve"> and advisories shall be established in accordance with the standards set in</w:t>
        </w:r>
      </w:ins>
      <w:del w:id="13" w:author="Carolyn Holcroft" w:date="2012-10-30T09:37:00Z">
        <w:r w:rsidDel="002E6958">
          <w:rPr>
            <w:rFonts w:ascii="Times New Roman" w:hAnsi="Times New Roman" w:cs="Times New Roman"/>
          </w:rPr>
          <w:delText>of</w:delText>
        </w:r>
      </w:del>
      <w:r>
        <w:rPr>
          <w:rFonts w:ascii="Times New Roman" w:hAnsi="Times New Roman" w:cs="Times New Roman"/>
        </w:rPr>
        <w:t xml:space="preserve"> Title 5</w:t>
      </w:r>
      <w:del w:id="14" w:author="Carolyn Holcroft" w:date="2012-10-30T09:39:00Z">
        <w:r w:rsidDel="00A556A4">
          <w:rPr>
            <w:rFonts w:ascii="Times New Roman" w:hAnsi="Times New Roman" w:cs="Times New Roman"/>
          </w:rPr>
          <w:delText xml:space="preserve"> which mandates primary</w:delText>
        </w:r>
        <w:r w:rsidR="000E2EFB" w:rsidDel="00A556A4">
          <w:rPr>
            <w:rFonts w:ascii="Times New Roman" w:hAnsi="Times New Roman" w:cs="Times New Roman"/>
          </w:rPr>
          <w:delText xml:space="preserve"> </w:delText>
        </w:r>
        <w:r w:rsidDel="00A556A4">
          <w:rPr>
            <w:rFonts w:ascii="Times New Roman" w:hAnsi="Times New Roman" w:cs="Times New Roman"/>
          </w:rPr>
          <w:delText>reliance on faculty for the establishment of prerequisites</w:delText>
        </w:r>
      </w:del>
      <w:r>
        <w:rPr>
          <w:rFonts w:ascii="Times New Roman" w:hAnsi="Times New Roman" w:cs="Times New Roman"/>
        </w:rPr>
        <w:t>.</w:t>
      </w:r>
      <w:ins w:id="15" w:author="Carolyn Holcroft" w:date="2012-10-30T09:39:00Z">
        <w:r w:rsidR="00A556A4">
          <w:rPr>
            <w:rFonts w:ascii="Times New Roman" w:hAnsi="Times New Roman" w:cs="Times New Roman"/>
          </w:rPr>
          <w:t xml:space="preserve"> </w:t>
        </w:r>
        <w:r w:rsidR="00962460">
          <w:rPr>
            <w:rFonts w:ascii="Times New Roman" w:hAnsi="Times New Roman" w:cs="Times New Roman"/>
          </w:rPr>
          <w:t xml:space="preserve">Any prerequisites, </w:t>
        </w:r>
        <w:proofErr w:type="spellStart"/>
        <w:r w:rsidR="00962460">
          <w:rPr>
            <w:rFonts w:ascii="Times New Roman" w:hAnsi="Times New Roman" w:cs="Times New Roman"/>
          </w:rPr>
          <w:t>corequisites</w:t>
        </w:r>
        <w:proofErr w:type="spellEnd"/>
        <w:r w:rsidR="00962460">
          <w:rPr>
            <w:rFonts w:ascii="Times New Roman" w:hAnsi="Times New Roman" w:cs="Times New Roman"/>
          </w:rPr>
          <w:t xml:space="preserve"> or advisories shall be </w:t>
        </w:r>
        <w:proofErr w:type="spellStart"/>
        <w:r w:rsidR="00962460">
          <w:rPr>
            <w:rFonts w:ascii="Times New Roman" w:hAnsi="Times New Roman" w:cs="Times New Roman"/>
          </w:rPr>
          <w:t>necesary</w:t>
        </w:r>
        <w:proofErr w:type="spellEnd"/>
        <w:r w:rsidR="00962460">
          <w:rPr>
            <w:rFonts w:ascii="Times New Roman" w:hAnsi="Times New Roman" w:cs="Times New Roman"/>
          </w:rPr>
          <w:t xml:space="preserve"> and appropriate for achieving the purpose for which they are established. The procedures shall include a way in which </w:t>
        </w:r>
      </w:ins>
      <w:ins w:id="16" w:author="Carolyn Holcroft" w:date="2012-10-30T09:41:00Z">
        <w:r w:rsidR="00962460">
          <w:rPr>
            <w:rFonts w:ascii="Times New Roman" w:hAnsi="Times New Roman" w:cs="Times New Roman"/>
          </w:rPr>
          <w:t xml:space="preserve">a </w:t>
        </w:r>
      </w:ins>
      <w:ins w:id="17" w:author="Carolyn Holcroft" w:date="2012-10-30T09:39:00Z">
        <w:r w:rsidR="00962460">
          <w:rPr>
            <w:rFonts w:ascii="Times New Roman" w:hAnsi="Times New Roman" w:cs="Times New Roman"/>
          </w:rPr>
          <w:t xml:space="preserve">prerequisite or </w:t>
        </w:r>
        <w:proofErr w:type="spellStart"/>
        <w:r w:rsidR="00962460">
          <w:rPr>
            <w:rFonts w:ascii="Times New Roman" w:hAnsi="Times New Roman" w:cs="Times New Roman"/>
          </w:rPr>
          <w:t>corequisite</w:t>
        </w:r>
        <w:proofErr w:type="spellEnd"/>
        <w:r w:rsidR="00962460">
          <w:rPr>
            <w:rFonts w:ascii="Times New Roman" w:hAnsi="Times New Roman" w:cs="Times New Roman"/>
          </w:rPr>
          <w:t xml:space="preserve"> may be challenged by a student on grounds permitted by law. Prerequisites, </w:t>
        </w:r>
        <w:proofErr w:type="spellStart"/>
        <w:r w:rsidR="00962460">
          <w:rPr>
            <w:rFonts w:ascii="Times New Roman" w:hAnsi="Times New Roman" w:cs="Times New Roman"/>
          </w:rPr>
          <w:t>corequisites</w:t>
        </w:r>
        <w:proofErr w:type="spellEnd"/>
        <w:r w:rsidR="00962460">
          <w:rPr>
            <w:rFonts w:ascii="Times New Roman" w:hAnsi="Times New Roman" w:cs="Times New Roman"/>
          </w:rPr>
          <w:t xml:space="preserve"> and advisories shall be identified in District publications available to students.</w:t>
        </w:r>
      </w:ins>
    </w:p>
    <w:p w14:paraId="15664401" w14:textId="77777777" w:rsidR="000E2EFB" w:rsidDel="002F20AA" w:rsidRDefault="000E2EFB" w:rsidP="00C8442B">
      <w:pPr>
        <w:widowControl w:val="0"/>
        <w:autoSpaceDE w:val="0"/>
        <w:autoSpaceDN w:val="0"/>
        <w:adjustRightInd w:val="0"/>
        <w:jc w:val="both"/>
        <w:rPr>
          <w:del w:id="18" w:author="Carolyn Holcroft" w:date="2012-10-30T09:38:00Z"/>
          <w:rFonts w:ascii="Times New Roman" w:hAnsi="Times New Roman" w:cs="Times New Roman"/>
        </w:rPr>
      </w:pPr>
    </w:p>
    <w:p w14:paraId="0F4B9B2E" w14:textId="40E743B7" w:rsidR="00E604CA" w:rsidDel="002F20AA" w:rsidRDefault="009553A5" w:rsidP="00C8442B">
      <w:pPr>
        <w:widowControl w:val="0"/>
        <w:autoSpaceDE w:val="0"/>
        <w:autoSpaceDN w:val="0"/>
        <w:adjustRightInd w:val="0"/>
        <w:jc w:val="both"/>
        <w:rPr>
          <w:del w:id="19" w:author="Carolyn Holcroft" w:date="2012-10-30T09:38:00Z"/>
          <w:rFonts w:ascii="Times New Roman" w:hAnsi="Times New Roman" w:cs="Times New Roman"/>
        </w:rPr>
      </w:pPr>
      <w:del w:id="20" w:author="Carolyn Holcroft" w:date="2012-10-30T09:38:00Z">
        <w:r w:rsidDel="002F20AA">
          <w:rPr>
            <w:rFonts w:ascii="Times New Roman" w:hAnsi="Times New Roman" w:cs="Times New Roman"/>
          </w:rPr>
          <w:delText>The Board of Trustees recognizes that, if these prerequisites, corequisites, advisories and</w:delText>
        </w:r>
        <w:r w:rsidR="00485B40" w:rsidDel="002F20AA">
          <w:rPr>
            <w:rFonts w:ascii="Times New Roman" w:hAnsi="Times New Roman" w:cs="Times New Roman"/>
          </w:rPr>
          <w:delText xml:space="preserve"> </w:delText>
        </w:r>
        <w:r w:rsidDel="002F20AA">
          <w:rPr>
            <w:rFonts w:ascii="Times New Roman" w:hAnsi="Times New Roman" w:cs="Times New Roman"/>
          </w:rPr>
          <w:delText>limitations are established unnecessarily or inappropriately, they constitute unjustifiable</w:delText>
        </w:r>
        <w:r w:rsidR="00485B40" w:rsidDel="002F20AA">
          <w:rPr>
            <w:rFonts w:ascii="Times New Roman" w:hAnsi="Times New Roman" w:cs="Times New Roman"/>
          </w:rPr>
          <w:delText xml:space="preserve"> </w:delText>
        </w:r>
        <w:r w:rsidDel="002F20AA">
          <w:rPr>
            <w:rFonts w:ascii="Times New Roman" w:hAnsi="Times New Roman" w:cs="Times New Roman"/>
          </w:rPr>
          <w:delText>obstacles to student access and success and; therefore, the Board adopts this policy which</w:delText>
        </w:r>
        <w:r w:rsidR="00485B40" w:rsidDel="002F20AA">
          <w:rPr>
            <w:rFonts w:ascii="Times New Roman" w:hAnsi="Times New Roman" w:cs="Times New Roman"/>
          </w:rPr>
          <w:delText xml:space="preserve"> </w:delText>
        </w:r>
        <w:r w:rsidDel="002F20AA">
          <w:rPr>
            <w:rFonts w:ascii="Times New Roman" w:hAnsi="Times New Roman" w:cs="Times New Roman"/>
          </w:rPr>
          <w:delText>calls for caution and careful scrutiny in establishing them. Nonetheless, the Board also</w:delText>
        </w:r>
        <w:r w:rsidR="00485B40" w:rsidDel="002F20AA">
          <w:rPr>
            <w:rFonts w:ascii="Times New Roman" w:hAnsi="Times New Roman" w:cs="Times New Roman"/>
          </w:rPr>
          <w:delText xml:space="preserve"> </w:delText>
        </w:r>
        <w:r w:rsidDel="002F20AA">
          <w:rPr>
            <w:rFonts w:ascii="Times New Roman" w:hAnsi="Times New Roman" w:cs="Times New Roman"/>
          </w:rPr>
          <w:delText>recognizes that it is as important to have prerequisites in place where they are a vital</w:delText>
        </w:r>
        <w:r w:rsidR="00485B40" w:rsidDel="002F20AA">
          <w:rPr>
            <w:rFonts w:ascii="Times New Roman" w:hAnsi="Times New Roman" w:cs="Times New Roman"/>
          </w:rPr>
          <w:delText xml:space="preserve"> factor in maintaining </w:delText>
        </w:r>
        <w:r w:rsidDel="002F20AA">
          <w:rPr>
            <w:rFonts w:ascii="Times New Roman" w:hAnsi="Times New Roman" w:cs="Times New Roman"/>
          </w:rPr>
          <w:delText>academic standards as it is to avoid establishing prerequisites where</w:delText>
        </w:r>
        <w:r w:rsidR="00485B40" w:rsidDel="002F20AA">
          <w:rPr>
            <w:rFonts w:ascii="Times New Roman" w:hAnsi="Times New Roman" w:cs="Times New Roman"/>
          </w:rPr>
          <w:delText xml:space="preserve"> they are not needed. For </w:delText>
        </w:r>
        <w:r w:rsidDel="002F20AA">
          <w:rPr>
            <w:rFonts w:ascii="Times New Roman" w:hAnsi="Times New Roman" w:cs="Times New Roman"/>
          </w:rPr>
          <w:delText>these reasons, the Board has sought to establish a policy that</w:delText>
        </w:r>
        <w:r w:rsidR="00485B40" w:rsidDel="002F20AA">
          <w:rPr>
            <w:rFonts w:ascii="Times New Roman" w:hAnsi="Times New Roman" w:cs="Times New Roman"/>
          </w:rPr>
          <w:delText xml:space="preserve"> </w:delText>
        </w:r>
        <w:r w:rsidDel="002F20AA">
          <w:rPr>
            <w:rFonts w:ascii="Times New Roman" w:hAnsi="Times New Roman" w:cs="Times New Roman"/>
          </w:rPr>
          <w:delText>fosters the appropriate balance between these two concerns.</w:delText>
        </w:r>
      </w:del>
    </w:p>
    <w:p w14:paraId="628CEBC1" w14:textId="77777777" w:rsidR="009553A5" w:rsidRDefault="009553A5" w:rsidP="00C84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3D4638" w14:textId="77777777" w:rsidR="009553A5" w:rsidRPr="00F925D7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21" w:author="Carolyn Holcroft" w:date="2012-10-30T09:33:00Z"/>
          <w:rFonts w:ascii="Times New Roman" w:hAnsi="Times New Roman" w:cs="Times New Roman"/>
          <w:b/>
          <w:u w:val="single"/>
        </w:rPr>
      </w:pPr>
      <w:del w:id="22" w:author="Carolyn Holcroft" w:date="2012-10-30T09:33:00Z">
        <w:r w:rsidRPr="00F925D7" w:rsidDel="00EB50BE">
          <w:rPr>
            <w:rFonts w:ascii="Times New Roman" w:hAnsi="Times New Roman" w:cs="Times New Roman"/>
            <w:b/>
            <w:u w:val="single"/>
          </w:rPr>
          <w:delText>A. College Policies and Procedures</w:delText>
        </w:r>
      </w:del>
    </w:p>
    <w:p w14:paraId="70BBBCE4" w14:textId="77777777" w:rsidR="00BF351A" w:rsidDel="00EB50BE" w:rsidRDefault="00BF351A" w:rsidP="00C8442B">
      <w:pPr>
        <w:widowControl w:val="0"/>
        <w:autoSpaceDE w:val="0"/>
        <w:autoSpaceDN w:val="0"/>
        <w:adjustRightInd w:val="0"/>
        <w:jc w:val="both"/>
        <w:rPr>
          <w:del w:id="23" w:author="Carolyn Holcroft" w:date="2012-10-30T09:33:00Z"/>
          <w:rFonts w:ascii="Times New Roman" w:hAnsi="Times New Roman" w:cs="Times New Roman"/>
        </w:rPr>
      </w:pPr>
    </w:p>
    <w:p w14:paraId="6D4A5BE7" w14:textId="77777777" w:rsidR="009553A5" w:rsidDel="00EB50BE" w:rsidRDefault="009553A5" w:rsidP="00445682">
      <w:pPr>
        <w:widowControl w:val="0"/>
        <w:autoSpaceDE w:val="0"/>
        <w:autoSpaceDN w:val="0"/>
        <w:adjustRightInd w:val="0"/>
        <w:ind w:left="360"/>
        <w:jc w:val="both"/>
        <w:rPr>
          <w:del w:id="24" w:author="Carolyn Holcroft" w:date="2012-10-30T09:33:00Z"/>
          <w:rFonts w:ascii="Times New Roman" w:hAnsi="Times New Roman" w:cs="Times New Roman"/>
        </w:rPr>
      </w:pPr>
      <w:del w:id="25" w:author="Carolyn Holcroft" w:date="2012-10-30T09:33:00Z">
        <w:r w:rsidDel="00EB50BE">
          <w:rPr>
            <w:rFonts w:ascii="Times New Roman" w:hAnsi="Times New Roman" w:cs="Times New Roman"/>
          </w:rPr>
          <w:delText>Each College shall provide the following explanations both in the College Catalog</w:delText>
        </w:r>
        <w:r w:rsidR="001B6B31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and in the schedule of classes:</w:delText>
        </w:r>
      </w:del>
    </w:p>
    <w:p w14:paraId="58B4AE78" w14:textId="77777777" w:rsidR="001B6B31" w:rsidDel="00EB50BE" w:rsidRDefault="001B6B31" w:rsidP="00C8442B">
      <w:pPr>
        <w:widowControl w:val="0"/>
        <w:autoSpaceDE w:val="0"/>
        <w:autoSpaceDN w:val="0"/>
        <w:adjustRightInd w:val="0"/>
        <w:jc w:val="both"/>
        <w:rPr>
          <w:del w:id="26" w:author="Carolyn Holcroft" w:date="2012-10-30T09:33:00Z"/>
          <w:rFonts w:ascii="Times New Roman" w:hAnsi="Times New Roman" w:cs="Times New Roman"/>
        </w:rPr>
      </w:pPr>
    </w:p>
    <w:p w14:paraId="26960DAF" w14:textId="77777777" w:rsidR="009553A5" w:rsidDel="00EB50BE" w:rsidRDefault="009553A5" w:rsidP="005A3501">
      <w:pPr>
        <w:widowControl w:val="0"/>
        <w:autoSpaceDE w:val="0"/>
        <w:autoSpaceDN w:val="0"/>
        <w:adjustRightInd w:val="0"/>
        <w:ind w:left="360"/>
        <w:jc w:val="both"/>
        <w:rPr>
          <w:del w:id="27" w:author="Carolyn Holcroft" w:date="2012-10-30T09:33:00Z"/>
          <w:rFonts w:ascii="Times New Roman" w:hAnsi="Times New Roman" w:cs="Times New Roman"/>
        </w:rPr>
      </w:pPr>
      <w:del w:id="28" w:author="Carolyn Holcroft" w:date="2012-10-30T09:33:00Z">
        <w:r w:rsidDel="00EB50BE">
          <w:rPr>
            <w:rFonts w:ascii="Times New Roman" w:hAnsi="Times New Roman" w:cs="Times New Roman"/>
          </w:rPr>
          <w:delText>1. Definitions of prerequisites, corequisites, and limitations on enrollment</w:delText>
        </w:r>
        <w:r w:rsidR="009B20A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including the specific differences among them and the specific prerequisites,</w:delText>
        </w:r>
        <w:r w:rsidR="009B20A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corequisites, and limitations on enrollment which have been established</w:delText>
        </w:r>
        <w:r w:rsidR="009B20A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pursuant to Section(a)-() of Title 5.</w:delText>
        </w:r>
      </w:del>
    </w:p>
    <w:p w14:paraId="6597AF1D" w14:textId="77777777" w:rsidR="001B6B31" w:rsidDel="00EB50BE" w:rsidRDefault="001B6B31" w:rsidP="00A438EE">
      <w:pPr>
        <w:widowControl w:val="0"/>
        <w:autoSpaceDE w:val="0"/>
        <w:autoSpaceDN w:val="0"/>
        <w:adjustRightInd w:val="0"/>
        <w:ind w:left="1440"/>
        <w:jc w:val="both"/>
        <w:rPr>
          <w:del w:id="29" w:author="Carolyn Holcroft" w:date="2012-10-30T09:33:00Z"/>
          <w:rFonts w:ascii="Times New Roman" w:hAnsi="Times New Roman" w:cs="Times New Roman"/>
        </w:rPr>
      </w:pPr>
    </w:p>
    <w:p w14:paraId="0725E2C0" w14:textId="77777777" w:rsidR="009553A5" w:rsidDel="00EB50BE" w:rsidRDefault="009553A5" w:rsidP="005A3501">
      <w:pPr>
        <w:widowControl w:val="0"/>
        <w:autoSpaceDE w:val="0"/>
        <w:autoSpaceDN w:val="0"/>
        <w:adjustRightInd w:val="0"/>
        <w:ind w:left="360"/>
        <w:jc w:val="both"/>
        <w:rPr>
          <w:del w:id="30" w:author="Carolyn Holcroft" w:date="2012-10-30T09:33:00Z"/>
          <w:rFonts w:ascii="Times New Roman" w:hAnsi="Times New Roman" w:cs="Times New Roman"/>
        </w:rPr>
      </w:pPr>
      <w:del w:id="31" w:author="Carolyn Holcroft" w:date="2012-10-30T09:33:00Z">
        <w:r w:rsidDel="00EB50BE">
          <w:rPr>
            <w:rFonts w:ascii="Times New Roman" w:hAnsi="Times New Roman" w:cs="Times New Roman"/>
          </w:rPr>
          <w:delText>2. Procedures for a student to challenge prerequisites, corequisites, and limitations</w:delText>
        </w:r>
        <w:r w:rsidR="00754C9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on enrollment and circumstances under which a student is encouraged to make</w:delText>
        </w:r>
        <w:r w:rsidR="00754C9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such a challenge.</w:delText>
        </w:r>
      </w:del>
    </w:p>
    <w:p w14:paraId="537892DA" w14:textId="77777777" w:rsidR="001B6B31" w:rsidDel="00EB50BE" w:rsidRDefault="001B6B31" w:rsidP="00A438EE">
      <w:pPr>
        <w:widowControl w:val="0"/>
        <w:autoSpaceDE w:val="0"/>
        <w:autoSpaceDN w:val="0"/>
        <w:adjustRightInd w:val="0"/>
        <w:ind w:left="1440"/>
        <w:jc w:val="both"/>
        <w:rPr>
          <w:del w:id="32" w:author="Carolyn Holcroft" w:date="2012-10-30T09:33:00Z"/>
          <w:rFonts w:ascii="Times New Roman" w:hAnsi="Times New Roman" w:cs="Times New Roman"/>
        </w:rPr>
      </w:pPr>
    </w:p>
    <w:p w14:paraId="53A68A63" w14:textId="77777777" w:rsidR="00E604CA" w:rsidDel="00EB50BE" w:rsidRDefault="009553A5" w:rsidP="005A3501">
      <w:pPr>
        <w:widowControl w:val="0"/>
        <w:autoSpaceDE w:val="0"/>
        <w:autoSpaceDN w:val="0"/>
        <w:adjustRightInd w:val="0"/>
        <w:ind w:left="360"/>
        <w:jc w:val="both"/>
        <w:rPr>
          <w:del w:id="33" w:author="Carolyn Holcroft" w:date="2012-10-30T09:33:00Z"/>
          <w:rFonts w:ascii="Times New Roman" w:hAnsi="Times New Roman" w:cs="Times New Roman"/>
        </w:rPr>
      </w:pPr>
      <w:del w:id="34" w:author="Carolyn Holcroft" w:date="2012-10-30T09:33:00Z">
        <w:r w:rsidDel="00EB50BE">
          <w:rPr>
            <w:rFonts w:ascii="Times New Roman" w:hAnsi="Times New Roman" w:cs="Times New Roman"/>
          </w:rPr>
          <w:delText>3. Definitions of advisories on recommended preparation, the right of a student to</w:delText>
        </w:r>
        <w:r w:rsidR="00AE7BC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choose to take a course without meeting the advisory, and circumstances under</w:delText>
        </w:r>
        <w:r w:rsidR="00AE7BC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which a student is encouraged to exercise that right.</w:delText>
        </w:r>
      </w:del>
    </w:p>
    <w:p w14:paraId="3717E5F6" w14:textId="77777777" w:rsidR="009553A5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35" w:author="Carolyn Holcroft" w:date="2012-10-30T09:33:00Z"/>
          <w:rFonts w:ascii="Times New Roman" w:hAnsi="Times New Roman" w:cs="Times New Roman"/>
        </w:rPr>
      </w:pPr>
    </w:p>
    <w:p w14:paraId="2ADDDAB9" w14:textId="77777777" w:rsidR="009553A5" w:rsidRPr="00F925D7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36" w:author="Carolyn Holcroft" w:date="2012-10-30T09:33:00Z"/>
          <w:rFonts w:ascii="Times New Roman" w:hAnsi="Times New Roman" w:cs="Times New Roman"/>
          <w:b/>
          <w:u w:val="single"/>
        </w:rPr>
      </w:pPr>
      <w:del w:id="37" w:author="Carolyn Holcroft" w:date="2012-10-30T09:33:00Z">
        <w:r w:rsidRPr="00F925D7" w:rsidDel="00EB50BE">
          <w:rPr>
            <w:rFonts w:ascii="Times New Roman" w:hAnsi="Times New Roman" w:cs="Times New Roman"/>
            <w:b/>
            <w:u w:val="single"/>
          </w:rPr>
          <w:delText>B. Challenge Process</w:delText>
        </w:r>
      </w:del>
    </w:p>
    <w:p w14:paraId="1C1CA235" w14:textId="77777777" w:rsidR="00524880" w:rsidDel="00EB50BE" w:rsidRDefault="00524880" w:rsidP="00C8442B">
      <w:pPr>
        <w:widowControl w:val="0"/>
        <w:autoSpaceDE w:val="0"/>
        <w:autoSpaceDN w:val="0"/>
        <w:adjustRightInd w:val="0"/>
        <w:jc w:val="both"/>
        <w:rPr>
          <w:del w:id="38" w:author="Carolyn Holcroft" w:date="2012-10-30T09:33:00Z"/>
          <w:rFonts w:ascii="Times New Roman" w:hAnsi="Times New Roman" w:cs="Times New Roman"/>
        </w:rPr>
      </w:pPr>
    </w:p>
    <w:p w14:paraId="11878B2C" w14:textId="77777777" w:rsidR="00524880" w:rsidDel="00EB50BE" w:rsidRDefault="009553A5" w:rsidP="00552043">
      <w:pPr>
        <w:widowControl w:val="0"/>
        <w:autoSpaceDE w:val="0"/>
        <w:autoSpaceDN w:val="0"/>
        <w:adjustRightInd w:val="0"/>
        <w:ind w:left="360"/>
        <w:jc w:val="both"/>
        <w:rPr>
          <w:del w:id="39" w:author="Carolyn Holcroft" w:date="2012-10-30T09:33:00Z"/>
          <w:rFonts w:ascii="Times New Roman" w:hAnsi="Times New Roman" w:cs="Times New Roman"/>
        </w:rPr>
      </w:pPr>
      <w:del w:id="40" w:author="Carolyn Holcroft" w:date="2012-10-30T09:33:00Z">
        <w:r w:rsidDel="00EB50BE">
          <w:rPr>
            <w:rFonts w:ascii="Times New Roman" w:hAnsi="Times New Roman" w:cs="Times New Roman"/>
          </w:rPr>
          <w:delText>Each College shall establish procedures by which any student who does not meet a</w:delText>
        </w:r>
        <w:r w:rsidR="00616D2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prerequisite or corequisite or who is not permitted to enroll due to a limitation on</w:delText>
        </w:r>
        <w:r w:rsidR="00616D2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enrollment, but who provides satisfactory evidence, may seek entry into the class as</w:delText>
        </w:r>
        <w:r w:rsidR="00524880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follows:</w:delText>
        </w:r>
      </w:del>
    </w:p>
    <w:p w14:paraId="17F2C824" w14:textId="77777777" w:rsidR="009553A5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41" w:author="Carolyn Holcroft" w:date="2012-10-30T09:33:00Z"/>
          <w:rFonts w:ascii="Times New Roman" w:hAnsi="Times New Roman" w:cs="Times New Roman"/>
        </w:rPr>
      </w:pPr>
    </w:p>
    <w:p w14:paraId="57F4C68C" w14:textId="77777777" w:rsidR="00FC167E" w:rsidDel="00EB50BE" w:rsidRDefault="009553A5" w:rsidP="00FF2C1B">
      <w:pPr>
        <w:widowControl w:val="0"/>
        <w:autoSpaceDE w:val="0"/>
        <w:autoSpaceDN w:val="0"/>
        <w:adjustRightInd w:val="0"/>
        <w:ind w:left="360"/>
        <w:jc w:val="both"/>
        <w:rPr>
          <w:del w:id="42" w:author="Carolyn Holcroft" w:date="2012-10-30T09:33:00Z"/>
          <w:rFonts w:ascii="Times New Roman" w:hAnsi="Times New Roman" w:cs="Times New Roman"/>
        </w:rPr>
      </w:pPr>
      <w:del w:id="43" w:author="Carolyn Holcroft" w:date="2012-10-30T09:33:00Z">
        <w:r w:rsidDel="00EB50BE">
          <w:rPr>
            <w:rFonts w:ascii="Times New Roman" w:hAnsi="Times New Roman" w:cs="Times New Roman"/>
          </w:rPr>
          <w:delText>1. If space is available in a course when a student files a challenge to the</w:delText>
        </w:r>
        <w:r w:rsidR="00FC167E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prerequisite or corequisite, the college shall reserve a seat for the student and</w:delText>
        </w:r>
        <w:r w:rsidR="00FC167E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re</w:delText>
        </w:r>
        <w:r w:rsidR="00BC3427" w:rsidDel="00EB50BE">
          <w:rPr>
            <w:rFonts w:ascii="Times New Roman" w:hAnsi="Times New Roman" w:cs="Times New Roman"/>
          </w:rPr>
          <w:delText xml:space="preserve">solve the challenge within five </w:delText>
        </w:r>
        <w:r w:rsidDel="00EB50BE">
          <w:rPr>
            <w:rFonts w:ascii="Times New Roman" w:hAnsi="Times New Roman" w:cs="Times New Roman"/>
          </w:rPr>
          <w:delText>(5) working days. If the challenge is upheld or</w:delText>
        </w:r>
        <w:r w:rsidR="00BC342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the district fails to resolve the challenge within the five (5) working-day period,</w:delText>
        </w:r>
        <w:r w:rsidR="00BC342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the student shall be allowed to enroll in the course. If no space is available in</w:delText>
        </w:r>
        <w:r w:rsidR="00BC342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the course when a challenge is filed, the challenge shall be resolved prior to the</w:delText>
        </w:r>
        <w:r w:rsidR="00BC342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beginning of registration for the next term and, if the challenge is upheld, the</w:delText>
        </w:r>
        <w:r w:rsidR="00BC342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student shall be permitted to enroll if space is available when the student</w:delText>
        </w:r>
        <w:r w:rsidR="00BC342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registers for the subsequent term.</w:delText>
        </w:r>
      </w:del>
    </w:p>
    <w:p w14:paraId="6471CEE9" w14:textId="77777777" w:rsidR="009553A5" w:rsidDel="00EB50BE" w:rsidRDefault="009553A5" w:rsidP="00291100">
      <w:pPr>
        <w:widowControl w:val="0"/>
        <w:autoSpaceDE w:val="0"/>
        <w:autoSpaceDN w:val="0"/>
        <w:adjustRightInd w:val="0"/>
        <w:ind w:left="720"/>
        <w:jc w:val="both"/>
        <w:rPr>
          <w:del w:id="44" w:author="Carolyn Holcroft" w:date="2012-10-30T09:33:00Z"/>
          <w:rFonts w:ascii="Times New Roman" w:hAnsi="Times New Roman" w:cs="Times New Roman"/>
        </w:rPr>
      </w:pPr>
    </w:p>
    <w:p w14:paraId="7D1BA99E" w14:textId="77777777" w:rsidR="0065387B" w:rsidDel="00EB50BE" w:rsidRDefault="009553A5" w:rsidP="00FF2C1B">
      <w:pPr>
        <w:widowControl w:val="0"/>
        <w:autoSpaceDE w:val="0"/>
        <w:autoSpaceDN w:val="0"/>
        <w:adjustRightInd w:val="0"/>
        <w:ind w:left="360"/>
        <w:jc w:val="both"/>
        <w:rPr>
          <w:del w:id="45" w:author="Carolyn Holcroft" w:date="2012-10-30T09:33:00Z"/>
          <w:rFonts w:ascii="Times New Roman" w:hAnsi="Times New Roman" w:cs="Times New Roman"/>
        </w:rPr>
      </w:pPr>
      <w:del w:id="46" w:author="Carolyn Holcroft" w:date="2012-10-30T09:33:00Z">
        <w:r w:rsidDel="00EB50BE">
          <w:rPr>
            <w:rFonts w:ascii="Times New Roman" w:hAnsi="Times New Roman" w:cs="Times New Roman"/>
          </w:rPr>
          <w:delText>2. Grounds for challenge shall include the following:</w:delText>
        </w:r>
      </w:del>
    </w:p>
    <w:p w14:paraId="2946FE99" w14:textId="77777777" w:rsidR="009553A5" w:rsidDel="00EB50BE" w:rsidRDefault="009553A5" w:rsidP="00291100">
      <w:pPr>
        <w:widowControl w:val="0"/>
        <w:autoSpaceDE w:val="0"/>
        <w:autoSpaceDN w:val="0"/>
        <w:adjustRightInd w:val="0"/>
        <w:ind w:left="720"/>
        <w:jc w:val="both"/>
        <w:rPr>
          <w:del w:id="47" w:author="Carolyn Holcroft" w:date="2012-10-30T09:33:00Z"/>
          <w:rFonts w:ascii="Times New Roman" w:hAnsi="Times New Roman" w:cs="Times New Roman"/>
        </w:rPr>
      </w:pPr>
    </w:p>
    <w:p w14:paraId="23A1F226" w14:textId="77777777" w:rsidR="009553A5" w:rsidDel="00EB50BE" w:rsidRDefault="009553A5" w:rsidP="005173EC">
      <w:pPr>
        <w:widowControl w:val="0"/>
        <w:autoSpaceDE w:val="0"/>
        <w:autoSpaceDN w:val="0"/>
        <w:adjustRightInd w:val="0"/>
        <w:ind w:left="630"/>
        <w:jc w:val="both"/>
        <w:rPr>
          <w:del w:id="48" w:author="Carolyn Holcroft" w:date="2012-10-30T09:33:00Z"/>
          <w:rFonts w:ascii="Times New Roman" w:hAnsi="Times New Roman" w:cs="Times New Roman"/>
        </w:rPr>
      </w:pPr>
      <w:del w:id="49" w:author="Carolyn Holcroft" w:date="2012-10-30T09:33:00Z">
        <w:r w:rsidDel="00EB50BE">
          <w:rPr>
            <w:rFonts w:ascii="Times New Roman" w:hAnsi="Times New Roman" w:cs="Times New Roman"/>
          </w:rPr>
          <w:delText xml:space="preserve">a. Those grounds for challenge specified in Section </w:delText>
        </w:r>
      </w:del>
      <w:del w:id="50" w:author="Carolyn Holcroft" w:date="2012-04-06T16:01:00Z">
        <w:r w:rsidDel="00AB274D">
          <w:rPr>
            <w:rFonts w:ascii="Times New Roman" w:hAnsi="Times New Roman" w:cs="Times New Roman"/>
          </w:rPr>
          <w:delText>55201</w:delText>
        </w:r>
      </w:del>
      <w:del w:id="51" w:author="Carolyn Holcroft" w:date="2012-10-30T09:33:00Z">
        <w:r w:rsidDel="00EB50BE">
          <w:rPr>
            <w:rFonts w:ascii="Times New Roman" w:hAnsi="Times New Roman" w:cs="Times New Roman"/>
          </w:rPr>
          <w:delText>(</w:delText>
        </w:r>
      </w:del>
      <w:del w:id="52" w:author="Carolyn Holcroft" w:date="2012-04-06T16:01:00Z">
        <w:r w:rsidDel="00AB274D">
          <w:rPr>
            <w:rFonts w:ascii="Times New Roman" w:hAnsi="Times New Roman" w:cs="Times New Roman"/>
          </w:rPr>
          <w:delText>e</w:delText>
        </w:r>
      </w:del>
      <w:del w:id="53" w:author="Carolyn Holcroft" w:date="2012-10-30T09:33:00Z">
        <w:r w:rsidDel="00EB50BE">
          <w:rPr>
            <w:rFonts w:ascii="Times New Roman" w:hAnsi="Times New Roman" w:cs="Times New Roman"/>
          </w:rPr>
          <w:delText>) of Title 5.</w:delText>
        </w:r>
      </w:del>
    </w:p>
    <w:p w14:paraId="16D368FC" w14:textId="77777777" w:rsidR="00D82FB9" w:rsidDel="00EB50BE" w:rsidRDefault="00D82FB9" w:rsidP="004A67C4">
      <w:pPr>
        <w:widowControl w:val="0"/>
        <w:autoSpaceDE w:val="0"/>
        <w:autoSpaceDN w:val="0"/>
        <w:adjustRightInd w:val="0"/>
        <w:ind w:left="2160"/>
        <w:jc w:val="both"/>
        <w:rPr>
          <w:del w:id="54" w:author="Carolyn Holcroft" w:date="2012-10-30T09:33:00Z"/>
          <w:rFonts w:ascii="Times New Roman" w:hAnsi="Times New Roman" w:cs="Times New Roman"/>
        </w:rPr>
      </w:pPr>
    </w:p>
    <w:p w14:paraId="476F4278" w14:textId="77777777" w:rsidR="0090022A" w:rsidDel="00EB50BE" w:rsidRDefault="009553A5" w:rsidP="005173EC">
      <w:pPr>
        <w:widowControl w:val="0"/>
        <w:autoSpaceDE w:val="0"/>
        <w:autoSpaceDN w:val="0"/>
        <w:adjustRightInd w:val="0"/>
        <w:ind w:left="630"/>
        <w:jc w:val="both"/>
        <w:rPr>
          <w:del w:id="55" w:author="Carolyn Holcroft" w:date="2012-10-30T09:33:00Z"/>
          <w:rFonts w:ascii="Times New Roman" w:hAnsi="Times New Roman" w:cs="Times New Roman"/>
        </w:rPr>
      </w:pPr>
      <w:del w:id="56" w:author="Carolyn Holcroft" w:date="2012-10-30T09:33:00Z">
        <w:r w:rsidDel="00EB50BE">
          <w:rPr>
            <w:rFonts w:ascii="Times New Roman" w:hAnsi="Times New Roman" w:cs="Times New Roman"/>
          </w:rPr>
          <w:delText>b. The student seeks to enroll and has not been allowed to enroll due to a</w:delText>
        </w:r>
        <w:r w:rsidR="00D82FB9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limitation on enrollment established for a course that involves</w:delText>
        </w:r>
        <w:r w:rsidR="00D82FB9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intercollegiate competition or public performance, or one or more of the</w:delText>
        </w:r>
        <w:r w:rsidR="00D82FB9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courses for which enrollment has been limited to a cohort of students. The</w:delText>
        </w:r>
        <w:r w:rsidR="00D82FB9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student shall be allowed to enroll in such a course if otherwise heor she</w:delText>
        </w:r>
        <w:r w:rsidR="00D82FB9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would be delayed by a quarter or more in attaining the degree or certificate</w:delText>
        </w:r>
        <w:r w:rsidR="00D82FB9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specified in his or her Student Education Plan.</w:delText>
        </w:r>
      </w:del>
    </w:p>
    <w:p w14:paraId="1255D4E8" w14:textId="77777777" w:rsidR="0090022A" w:rsidDel="00EB50BE" w:rsidRDefault="0090022A" w:rsidP="0090022A">
      <w:pPr>
        <w:widowControl w:val="0"/>
        <w:autoSpaceDE w:val="0"/>
        <w:autoSpaceDN w:val="0"/>
        <w:adjustRightInd w:val="0"/>
        <w:ind w:left="2160"/>
        <w:jc w:val="both"/>
        <w:rPr>
          <w:del w:id="57" w:author="Carolyn Holcroft" w:date="2012-10-30T09:33:00Z"/>
          <w:rFonts w:ascii="Times New Roman" w:hAnsi="Times New Roman" w:cs="Times New Roman"/>
        </w:rPr>
      </w:pPr>
    </w:p>
    <w:p w14:paraId="01D57D8F" w14:textId="77777777" w:rsidR="0090022A" w:rsidDel="00EB50BE" w:rsidRDefault="009553A5" w:rsidP="005173EC">
      <w:pPr>
        <w:widowControl w:val="0"/>
        <w:autoSpaceDE w:val="0"/>
        <w:autoSpaceDN w:val="0"/>
        <w:adjustRightInd w:val="0"/>
        <w:ind w:left="630"/>
        <w:jc w:val="both"/>
        <w:rPr>
          <w:del w:id="58" w:author="Carolyn Holcroft" w:date="2012-10-30T09:33:00Z"/>
          <w:rFonts w:ascii="Times New Roman" w:hAnsi="Times New Roman" w:cs="Times New Roman"/>
        </w:rPr>
      </w:pPr>
      <w:del w:id="59" w:author="Carolyn Holcroft" w:date="2012-10-30T09:33:00Z">
        <w:r w:rsidDel="00EB50BE">
          <w:rPr>
            <w:rFonts w:ascii="Times New Roman" w:hAnsi="Times New Roman" w:cs="Times New Roman"/>
          </w:rPr>
          <w:delText>c. The student seeks to enroll in a course which has a prerequisite established</w:delText>
        </w:r>
        <w:r w:rsidR="0090022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to protect health and safety, and the student demonstrates that he or she</w:delText>
        </w:r>
        <w:r w:rsidR="0090022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does not pose a threat to himself or herself or others.</w:delText>
        </w:r>
      </w:del>
    </w:p>
    <w:p w14:paraId="763E900B" w14:textId="77777777" w:rsidR="0090022A" w:rsidDel="00EB50BE" w:rsidRDefault="0090022A" w:rsidP="0090022A">
      <w:pPr>
        <w:widowControl w:val="0"/>
        <w:autoSpaceDE w:val="0"/>
        <w:autoSpaceDN w:val="0"/>
        <w:adjustRightInd w:val="0"/>
        <w:ind w:left="2160"/>
        <w:jc w:val="both"/>
        <w:rPr>
          <w:del w:id="60" w:author="Carolyn Holcroft" w:date="2012-10-30T09:33:00Z"/>
          <w:rFonts w:ascii="Times New Roman" w:hAnsi="Times New Roman" w:cs="Times New Roman"/>
        </w:rPr>
      </w:pPr>
    </w:p>
    <w:p w14:paraId="5928DF92" w14:textId="77777777" w:rsidR="0090022A" w:rsidDel="00EB50BE" w:rsidRDefault="009553A5" w:rsidP="00FF2C1B">
      <w:pPr>
        <w:widowControl w:val="0"/>
        <w:autoSpaceDE w:val="0"/>
        <w:autoSpaceDN w:val="0"/>
        <w:adjustRightInd w:val="0"/>
        <w:ind w:left="360"/>
        <w:jc w:val="both"/>
        <w:rPr>
          <w:del w:id="61" w:author="Carolyn Holcroft" w:date="2012-10-30T09:33:00Z"/>
          <w:rFonts w:ascii="Times New Roman" w:hAnsi="Times New Roman" w:cs="Times New Roman"/>
        </w:rPr>
      </w:pPr>
      <w:del w:id="62" w:author="Carolyn Holcroft" w:date="2012-10-30T09:33:00Z">
        <w:r w:rsidDel="00EB50BE">
          <w:rPr>
            <w:rFonts w:ascii="Times New Roman" w:hAnsi="Times New Roman" w:cs="Times New Roman"/>
          </w:rPr>
          <w:delText>3. Each college shall formally establish a challenge process including:</w:delText>
        </w:r>
      </w:del>
    </w:p>
    <w:p w14:paraId="1015D243" w14:textId="77777777" w:rsidR="0090022A" w:rsidDel="00EB50BE" w:rsidRDefault="0090022A" w:rsidP="0090022A">
      <w:pPr>
        <w:widowControl w:val="0"/>
        <w:autoSpaceDE w:val="0"/>
        <w:autoSpaceDN w:val="0"/>
        <w:adjustRightInd w:val="0"/>
        <w:ind w:left="1440"/>
        <w:jc w:val="both"/>
        <w:rPr>
          <w:del w:id="63" w:author="Carolyn Holcroft" w:date="2012-10-30T09:33:00Z"/>
          <w:rFonts w:ascii="Times New Roman" w:hAnsi="Times New Roman" w:cs="Times New Roman"/>
        </w:rPr>
      </w:pPr>
    </w:p>
    <w:p w14:paraId="30300F3C" w14:textId="77777777" w:rsidR="0090022A" w:rsidDel="00EB50BE" w:rsidRDefault="009553A5" w:rsidP="005173EC">
      <w:pPr>
        <w:widowControl w:val="0"/>
        <w:autoSpaceDE w:val="0"/>
        <w:autoSpaceDN w:val="0"/>
        <w:adjustRightInd w:val="0"/>
        <w:ind w:left="630"/>
        <w:jc w:val="both"/>
        <w:rPr>
          <w:del w:id="64" w:author="Carolyn Holcroft" w:date="2012-10-30T09:33:00Z"/>
          <w:rFonts w:ascii="Times New Roman" w:hAnsi="Times New Roman" w:cs="Times New Roman"/>
        </w:rPr>
      </w:pPr>
      <w:del w:id="65" w:author="Carolyn Holcroft" w:date="2012-10-30T09:33:00Z">
        <w:r w:rsidDel="00EB50BE">
          <w:rPr>
            <w:rFonts w:ascii="Times New Roman" w:hAnsi="Times New Roman" w:cs="Times New Roman"/>
          </w:rPr>
          <w:delText>a. Who makes the determination of whether the challenge is valid. For</w:delText>
        </w:r>
        <w:r w:rsidR="0090022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challenges concerning academic qualifications, the initial determination</w:delText>
        </w:r>
        <w:r w:rsidR="0090022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should be made by someone who is knowledgeable about the discipline,</w:delText>
        </w:r>
        <w:r w:rsidR="0090022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preferably someone qualified to teach in the discipline, but not the person</w:delText>
        </w:r>
        <w:r w:rsidR="0090022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who is the instructor of the section in which the student wishes to enroll.</w:delText>
        </w:r>
      </w:del>
    </w:p>
    <w:p w14:paraId="3EC541CB" w14:textId="77777777" w:rsidR="0090022A" w:rsidDel="00EB50BE" w:rsidRDefault="0090022A" w:rsidP="00071CD6">
      <w:pPr>
        <w:widowControl w:val="0"/>
        <w:autoSpaceDE w:val="0"/>
        <w:autoSpaceDN w:val="0"/>
        <w:adjustRightInd w:val="0"/>
        <w:ind w:left="2160"/>
        <w:jc w:val="both"/>
        <w:rPr>
          <w:del w:id="66" w:author="Carolyn Holcroft" w:date="2012-10-30T09:33:00Z"/>
          <w:rFonts w:ascii="Times New Roman" w:hAnsi="Times New Roman" w:cs="Times New Roman"/>
        </w:rPr>
      </w:pPr>
    </w:p>
    <w:p w14:paraId="3079F026" w14:textId="77777777" w:rsidR="0090022A" w:rsidDel="00EB50BE" w:rsidRDefault="009553A5" w:rsidP="005173EC">
      <w:pPr>
        <w:widowControl w:val="0"/>
        <w:autoSpaceDE w:val="0"/>
        <w:autoSpaceDN w:val="0"/>
        <w:adjustRightInd w:val="0"/>
        <w:ind w:left="630"/>
        <w:jc w:val="both"/>
        <w:rPr>
          <w:del w:id="67" w:author="Carolyn Holcroft" w:date="2012-10-30T09:33:00Z"/>
          <w:rFonts w:ascii="Times New Roman" w:hAnsi="Times New Roman" w:cs="Times New Roman"/>
        </w:rPr>
      </w:pPr>
      <w:del w:id="68" w:author="Carolyn Holcroft" w:date="2012-10-30T09:33:00Z">
        <w:r w:rsidDel="00EB50BE">
          <w:rPr>
            <w:rFonts w:ascii="Times New Roman" w:hAnsi="Times New Roman" w:cs="Times New Roman"/>
          </w:rPr>
          <w:delText>b. What possibility of appeal exists. If the validity of the challenge is</w:delText>
        </w:r>
        <w:r w:rsidR="0090022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determine by one person and not a committee, there most be an</w:delText>
        </w:r>
        <w:r w:rsidR="0090022A" w:rsidDel="00EB50BE">
          <w:rPr>
            <w:rFonts w:ascii="Times New Roman" w:hAnsi="Times New Roman" w:cs="Times New Roman"/>
          </w:rPr>
          <w:delText xml:space="preserve"> opportunity to appeal.</w:delText>
        </w:r>
      </w:del>
    </w:p>
    <w:p w14:paraId="50FEAEC1" w14:textId="77777777" w:rsidR="0090022A" w:rsidDel="00EB50BE" w:rsidRDefault="0090022A" w:rsidP="00071CD6">
      <w:pPr>
        <w:widowControl w:val="0"/>
        <w:autoSpaceDE w:val="0"/>
        <w:autoSpaceDN w:val="0"/>
        <w:adjustRightInd w:val="0"/>
        <w:ind w:left="2160"/>
        <w:jc w:val="both"/>
        <w:rPr>
          <w:del w:id="69" w:author="Carolyn Holcroft" w:date="2012-10-30T09:33:00Z"/>
          <w:rFonts w:ascii="Times New Roman" w:hAnsi="Times New Roman" w:cs="Times New Roman"/>
        </w:rPr>
      </w:pPr>
    </w:p>
    <w:p w14:paraId="558310DB" w14:textId="77777777" w:rsidR="00AB274D" w:rsidDel="00EB50BE" w:rsidRDefault="009553A5" w:rsidP="00AB274D">
      <w:pPr>
        <w:widowControl w:val="0"/>
        <w:autoSpaceDE w:val="0"/>
        <w:autoSpaceDN w:val="0"/>
        <w:adjustRightInd w:val="0"/>
        <w:ind w:left="630"/>
        <w:jc w:val="both"/>
        <w:rPr>
          <w:del w:id="70" w:author="Carolyn Holcroft" w:date="2012-10-30T09:33:00Z"/>
          <w:rFonts w:ascii="Times New Roman" w:hAnsi="Times New Roman" w:cs="Times New Roman"/>
        </w:rPr>
      </w:pPr>
      <w:del w:id="71" w:author="Carolyn Holcroft" w:date="2012-10-30T09:33:00Z">
        <w:r w:rsidDel="00EB50BE">
          <w:rPr>
            <w:rFonts w:ascii="Times New Roman" w:hAnsi="Times New Roman" w:cs="Times New Roman"/>
          </w:rPr>
          <w:delText>c. The student has the obligation to provide satisfactory evidence that the</w:delText>
        </w:r>
        <w:r w:rsidR="0090022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challenge should be upheld. However, where facts essential to a</w:delText>
        </w:r>
        <w:r w:rsidR="0090022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determination of whether the student’s challenge should be upheld are or</w:delText>
        </w:r>
        <w:r w:rsidR="0090022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ought to be in the college’s own records, then the college has the obligation</w:delText>
        </w:r>
        <w:r w:rsidR="00DF22A0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to produce that information.</w:delText>
        </w:r>
      </w:del>
    </w:p>
    <w:p w14:paraId="202A8D3C" w14:textId="77777777" w:rsidR="001568B8" w:rsidDel="00EB50BE" w:rsidRDefault="001568B8">
      <w:pPr>
        <w:widowControl w:val="0"/>
        <w:autoSpaceDE w:val="0"/>
        <w:autoSpaceDN w:val="0"/>
        <w:adjustRightInd w:val="0"/>
        <w:ind w:left="630"/>
        <w:jc w:val="both"/>
        <w:rPr>
          <w:del w:id="72" w:author="Carolyn Holcroft" w:date="2012-10-30T09:33:00Z"/>
          <w:rFonts w:ascii="Times New Roman" w:hAnsi="Times New Roman" w:cs="Times New Roman"/>
        </w:rPr>
        <w:pPrChange w:id="73" w:author="Carolyn Holcroft" w:date="2012-04-06T16:04:00Z">
          <w:pPr>
            <w:widowControl w:val="0"/>
            <w:autoSpaceDE w:val="0"/>
            <w:autoSpaceDN w:val="0"/>
            <w:adjustRightInd w:val="0"/>
            <w:ind w:left="1440"/>
            <w:jc w:val="both"/>
          </w:pPr>
        </w:pPrChange>
      </w:pPr>
    </w:p>
    <w:p w14:paraId="1B78EAF3" w14:textId="77777777" w:rsidR="000B17CE" w:rsidRPr="009327DB" w:rsidDel="00EB50BE" w:rsidRDefault="009553A5" w:rsidP="00DF22A0">
      <w:pPr>
        <w:widowControl w:val="0"/>
        <w:autoSpaceDE w:val="0"/>
        <w:autoSpaceDN w:val="0"/>
        <w:adjustRightInd w:val="0"/>
        <w:jc w:val="both"/>
        <w:rPr>
          <w:del w:id="74" w:author="Carolyn Holcroft" w:date="2012-10-30T09:33:00Z"/>
          <w:rFonts w:ascii="Times New Roman" w:hAnsi="Times New Roman" w:cs="Times New Roman"/>
          <w:b/>
          <w:u w:val="single"/>
        </w:rPr>
      </w:pPr>
      <w:del w:id="75" w:author="Carolyn Holcroft" w:date="2012-10-30T09:33:00Z">
        <w:r w:rsidRPr="009327DB" w:rsidDel="00EB50BE">
          <w:rPr>
            <w:rFonts w:ascii="Times New Roman" w:hAnsi="Times New Roman" w:cs="Times New Roman"/>
            <w:b/>
            <w:u w:val="single"/>
          </w:rPr>
          <w:delText>C. Curriculum Review Process</w:delText>
        </w:r>
      </w:del>
    </w:p>
    <w:p w14:paraId="08DA2FF1" w14:textId="77777777" w:rsidR="009553A5" w:rsidDel="00EB50BE" w:rsidRDefault="009553A5" w:rsidP="00DF22A0">
      <w:pPr>
        <w:widowControl w:val="0"/>
        <w:autoSpaceDE w:val="0"/>
        <w:autoSpaceDN w:val="0"/>
        <w:adjustRightInd w:val="0"/>
        <w:jc w:val="both"/>
        <w:rPr>
          <w:del w:id="76" w:author="Carolyn Holcroft" w:date="2012-10-30T09:33:00Z"/>
          <w:rFonts w:ascii="Times New Roman" w:hAnsi="Times New Roman" w:cs="Times New Roman"/>
        </w:rPr>
      </w:pPr>
    </w:p>
    <w:p w14:paraId="356DE4DA" w14:textId="77777777" w:rsidR="00D8394A" w:rsidDel="00EB50BE" w:rsidRDefault="009553A5" w:rsidP="003C4663">
      <w:pPr>
        <w:widowControl w:val="0"/>
        <w:autoSpaceDE w:val="0"/>
        <w:autoSpaceDN w:val="0"/>
        <w:adjustRightInd w:val="0"/>
        <w:ind w:left="360"/>
        <w:jc w:val="both"/>
        <w:rPr>
          <w:del w:id="77" w:author="Carolyn Holcroft" w:date="2012-10-30T09:33:00Z"/>
          <w:rFonts w:ascii="Times New Roman" w:hAnsi="Times New Roman" w:cs="Times New Roman"/>
        </w:rPr>
      </w:pPr>
      <w:del w:id="78" w:author="Carolyn Holcroft" w:date="2012-10-30T09:33:00Z">
        <w:r w:rsidDel="00EB50BE">
          <w:rPr>
            <w:rFonts w:ascii="Times New Roman" w:hAnsi="Times New Roman" w:cs="Times New Roman"/>
          </w:rPr>
          <w:delText>The District certifies that each College's Curriculum Committee has been established</w:delText>
        </w:r>
        <w:r w:rsidR="00D8394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by mutual agreement of the administration and the Academic Senate as required in</w:delText>
        </w:r>
        <w:r w:rsidR="00D8394A" w:rsidDel="00EB50BE">
          <w:rPr>
            <w:rFonts w:ascii="Times New Roman" w:hAnsi="Times New Roman" w:cs="Times New Roman"/>
          </w:rPr>
          <w:delText xml:space="preserve"> Section 55002(a) (1) of </w:delText>
        </w:r>
        <w:r w:rsidDel="00EB50BE">
          <w:rPr>
            <w:rFonts w:ascii="Times New Roman" w:hAnsi="Times New Roman" w:cs="Times New Roman"/>
          </w:rPr>
          <w:delText>Title 5. The Curriculum Committees shall:</w:delText>
        </w:r>
      </w:del>
    </w:p>
    <w:p w14:paraId="53F150CB" w14:textId="77777777" w:rsidR="00D8394A" w:rsidDel="00EB50BE" w:rsidRDefault="00D8394A" w:rsidP="00C8442B">
      <w:pPr>
        <w:widowControl w:val="0"/>
        <w:autoSpaceDE w:val="0"/>
        <w:autoSpaceDN w:val="0"/>
        <w:adjustRightInd w:val="0"/>
        <w:jc w:val="both"/>
        <w:rPr>
          <w:del w:id="79" w:author="Carolyn Holcroft" w:date="2012-10-30T09:33:00Z"/>
          <w:rFonts w:ascii="Times New Roman" w:hAnsi="Times New Roman" w:cs="Times New Roman"/>
        </w:rPr>
      </w:pPr>
    </w:p>
    <w:p w14:paraId="6BB54E2A" w14:textId="77777777" w:rsidR="003F7F80" w:rsidDel="00EB50BE" w:rsidRDefault="009553A5" w:rsidP="005603CE">
      <w:pPr>
        <w:widowControl w:val="0"/>
        <w:autoSpaceDE w:val="0"/>
        <w:autoSpaceDN w:val="0"/>
        <w:adjustRightInd w:val="0"/>
        <w:ind w:left="360"/>
        <w:jc w:val="both"/>
        <w:rPr>
          <w:del w:id="80" w:author="Carolyn Holcroft" w:date="2012-10-30T09:33:00Z"/>
          <w:rFonts w:ascii="Times New Roman" w:hAnsi="Times New Roman" w:cs="Times New Roman"/>
        </w:rPr>
      </w:pPr>
      <w:del w:id="81" w:author="Carolyn Holcroft" w:date="2012-10-30T09:33:00Z">
        <w:r w:rsidDel="00EB50BE">
          <w:rPr>
            <w:rFonts w:ascii="Times New Roman" w:hAnsi="Times New Roman" w:cs="Times New Roman"/>
          </w:rPr>
          <w:delText>. Establish prerequisites, corequisites, advisories on recommended preparation</w:delText>
        </w:r>
        <w:r w:rsidR="00ED25A8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and limitation on enrollment pursuant to Sections 55002, and</w:delText>
        </w:r>
        <w:r w:rsidR="00ED25A8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58106 of Title 5 only if</w:delText>
        </w:r>
      </w:del>
    </w:p>
    <w:p w14:paraId="258499F8" w14:textId="77777777" w:rsidR="003F7F80" w:rsidDel="00EB50BE" w:rsidRDefault="003F7F80" w:rsidP="00C8442B">
      <w:pPr>
        <w:widowControl w:val="0"/>
        <w:autoSpaceDE w:val="0"/>
        <w:autoSpaceDN w:val="0"/>
        <w:adjustRightInd w:val="0"/>
        <w:jc w:val="both"/>
        <w:rPr>
          <w:del w:id="82" w:author="Carolyn Holcroft" w:date="2012-10-30T09:33:00Z"/>
          <w:rFonts w:ascii="Times New Roman" w:hAnsi="Times New Roman" w:cs="Times New Roman"/>
        </w:rPr>
      </w:pPr>
    </w:p>
    <w:p w14:paraId="6B138A8B" w14:textId="77777777" w:rsidR="00FF74B3" w:rsidDel="00EB50BE" w:rsidRDefault="009553A5" w:rsidP="00717ED6">
      <w:pPr>
        <w:widowControl w:val="0"/>
        <w:autoSpaceDE w:val="0"/>
        <w:autoSpaceDN w:val="0"/>
        <w:adjustRightInd w:val="0"/>
        <w:ind w:left="990" w:hanging="270"/>
        <w:jc w:val="both"/>
        <w:rPr>
          <w:del w:id="83" w:author="Carolyn Holcroft" w:date="2012-10-30T09:33:00Z"/>
          <w:rFonts w:ascii="Times New Roman" w:hAnsi="Times New Roman" w:cs="Times New Roman"/>
        </w:rPr>
      </w:pPr>
      <w:del w:id="84" w:author="Carolyn Holcroft" w:date="2012-10-30T09:33:00Z">
        <w:r w:rsidDel="00EB50BE">
          <w:rPr>
            <w:rFonts w:ascii="Times New Roman" w:hAnsi="Times New Roman" w:cs="Times New Roman"/>
          </w:rPr>
          <w:delText>a. The faculty in the discipline or, if the college has no faculty member in the</w:delText>
        </w:r>
        <w:r w:rsidR="006848E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disciplines, the faculty in the department or division do all of the following:</w:delText>
        </w:r>
      </w:del>
    </w:p>
    <w:p w14:paraId="67B6F353" w14:textId="77777777" w:rsidR="007E0357" w:rsidDel="00EB50BE" w:rsidRDefault="009553A5" w:rsidP="001F79D5">
      <w:pPr>
        <w:widowControl w:val="0"/>
        <w:autoSpaceDE w:val="0"/>
        <w:autoSpaceDN w:val="0"/>
        <w:adjustRightInd w:val="0"/>
        <w:ind w:left="990"/>
        <w:jc w:val="both"/>
        <w:rPr>
          <w:del w:id="85" w:author="Carolyn Holcroft" w:date="2012-10-30T09:33:00Z"/>
          <w:rFonts w:ascii="Times New Roman" w:hAnsi="Times New Roman" w:cs="Times New Roman"/>
        </w:rPr>
      </w:pPr>
      <w:del w:id="86" w:author="Carolyn Holcroft" w:date="2012-10-30T09:33:00Z">
        <w:r w:rsidDel="00EB50BE">
          <w:rPr>
            <w:rFonts w:ascii="Times New Roman" w:hAnsi="Times New Roman" w:cs="Times New Roman"/>
          </w:rPr>
          <w:delText>(</w:delText>
        </w:r>
        <w:r w:rsidR="008F7710" w:rsidDel="00EB50BE">
          <w:rPr>
            <w:rFonts w:ascii="Times New Roman" w:hAnsi="Times New Roman" w:cs="Times New Roman"/>
          </w:rPr>
          <w:delText>1</w:delText>
        </w:r>
        <w:r w:rsidDel="00EB50BE">
          <w:rPr>
            <w:rFonts w:ascii="Times New Roman" w:hAnsi="Times New Roman" w:cs="Times New Roman"/>
          </w:rPr>
          <w:delText>) Approve the course; and,</w:delText>
        </w:r>
      </w:del>
    </w:p>
    <w:p w14:paraId="70A1A8AB" w14:textId="77777777" w:rsidR="009127F2" w:rsidDel="00EB50BE" w:rsidRDefault="009553A5" w:rsidP="001F79D5">
      <w:pPr>
        <w:widowControl w:val="0"/>
        <w:autoSpaceDE w:val="0"/>
        <w:autoSpaceDN w:val="0"/>
        <w:adjustRightInd w:val="0"/>
        <w:ind w:left="990"/>
        <w:jc w:val="both"/>
        <w:rPr>
          <w:del w:id="87" w:author="Carolyn Holcroft" w:date="2012-10-30T09:33:00Z"/>
          <w:rFonts w:ascii="Times New Roman" w:hAnsi="Times New Roman" w:cs="Times New Roman"/>
        </w:rPr>
      </w:pPr>
      <w:del w:id="88" w:author="Carolyn Holcroft" w:date="2012-10-30T09:33:00Z">
        <w:r w:rsidDel="00EB50BE">
          <w:rPr>
            <w:rFonts w:ascii="Times New Roman" w:hAnsi="Times New Roman" w:cs="Times New Roman"/>
          </w:rPr>
          <w:delText>(2) As a separate action, approve any prerequisite or corequisite, only if:</w:delText>
        </w:r>
      </w:del>
    </w:p>
    <w:p w14:paraId="04D08915" w14:textId="77777777" w:rsidR="00403037" w:rsidDel="00EB50BE" w:rsidRDefault="009553A5" w:rsidP="00FD5C88">
      <w:pPr>
        <w:widowControl w:val="0"/>
        <w:autoSpaceDE w:val="0"/>
        <w:autoSpaceDN w:val="0"/>
        <w:adjustRightInd w:val="0"/>
        <w:ind w:left="1710" w:hanging="360"/>
        <w:jc w:val="both"/>
        <w:rPr>
          <w:del w:id="89" w:author="Carolyn Holcroft" w:date="2012-10-30T09:33:00Z"/>
          <w:rFonts w:ascii="Times New Roman" w:hAnsi="Times New Roman" w:cs="Times New Roman"/>
        </w:rPr>
      </w:pPr>
      <w:del w:id="90" w:author="Carolyn Holcroft" w:date="2012-10-30T09:33:00Z">
        <w:r w:rsidDel="00EB50BE">
          <w:rPr>
            <w:rFonts w:ascii="Times New Roman" w:hAnsi="Times New Roman" w:cs="Times New Roman"/>
          </w:rPr>
          <w:delText>(a) The prerequisite or corequisite is an appropriate and rational</w:delText>
        </w:r>
        <w:r w:rsidR="0027017F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measure of a student’s readiness to enter the course or program as</w:delText>
        </w:r>
        <w:r w:rsidR="0027017F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demonstrated by a content revi</w:delText>
        </w:r>
        <w:r w:rsidR="0027017F" w:rsidDel="00EB50BE">
          <w:rPr>
            <w:rFonts w:ascii="Times New Roman" w:hAnsi="Times New Roman" w:cs="Times New Roman"/>
          </w:rPr>
          <w:delText xml:space="preserve">ew including, at a minimum, all </w:delText>
        </w:r>
        <w:r w:rsidDel="00EB50BE">
          <w:rPr>
            <w:rFonts w:ascii="Times New Roman" w:hAnsi="Times New Roman" w:cs="Times New Roman"/>
          </w:rPr>
          <w:delText>of</w:delText>
        </w:r>
        <w:r w:rsidR="0027017F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the following:</w:delText>
        </w:r>
      </w:del>
    </w:p>
    <w:p w14:paraId="4F279FE7" w14:textId="77777777" w:rsidR="00403037" w:rsidDel="00EB50BE" w:rsidRDefault="009553A5" w:rsidP="00190D1C">
      <w:pPr>
        <w:widowControl w:val="0"/>
        <w:autoSpaceDE w:val="0"/>
        <w:autoSpaceDN w:val="0"/>
        <w:adjustRightInd w:val="0"/>
        <w:ind w:left="1710"/>
        <w:jc w:val="both"/>
        <w:rPr>
          <w:del w:id="91" w:author="Carolyn Holcroft" w:date="2012-10-30T09:33:00Z"/>
          <w:rFonts w:ascii="Times New Roman" w:hAnsi="Times New Roman" w:cs="Times New Roman"/>
        </w:rPr>
      </w:pPr>
      <w:del w:id="92" w:author="Carolyn Holcroft" w:date="2012-10-30T09:33:00Z">
        <w:r w:rsidDel="00EB50BE">
          <w:rPr>
            <w:rFonts w:ascii="Times New Roman" w:hAnsi="Times New Roman" w:cs="Times New Roman"/>
          </w:rPr>
          <w:delText>(i) involvement of faculty with appropriate expertise;</w:delText>
        </w:r>
      </w:del>
    </w:p>
    <w:p w14:paraId="3E2E4061" w14:textId="77777777" w:rsidR="002711A7" w:rsidDel="00EB50BE" w:rsidRDefault="009553A5" w:rsidP="00190D1C">
      <w:pPr>
        <w:widowControl w:val="0"/>
        <w:autoSpaceDE w:val="0"/>
        <w:autoSpaceDN w:val="0"/>
        <w:adjustRightInd w:val="0"/>
        <w:ind w:left="1710"/>
        <w:jc w:val="both"/>
        <w:rPr>
          <w:del w:id="93" w:author="Carolyn Holcroft" w:date="2012-10-30T09:33:00Z"/>
          <w:rFonts w:ascii="Times New Roman" w:hAnsi="Times New Roman" w:cs="Times New Roman"/>
        </w:rPr>
      </w:pPr>
      <w:del w:id="94" w:author="Carolyn Holcroft" w:date="2012-10-30T09:33:00Z">
        <w:r w:rsidDel="00EB50BE">
          <w:rPr>
            <w:rFonts w:ascii="Times New Roman" w:hAnsi="Times New Roman" w:cs="Times New Roman"/>
          </w:rPr>
          <w:delText>(ii) consideration of course objectives set by relevant</w:delText>
        </w:r>
        <w:r w:rsidR="0040303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department(s). The curriculum review process should be</w:delText>
        </w:r>
        <w:r w:rsidR="00A71C06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done in a manner that is in accordance with accreditation</w:delText>
        </w:r>
        <w:r w:rsidR="00731A89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standards.</w:delText>
        </w:r>
      </w:del>
    </w:p>
    <w:p w14:paraId="0F688C74" w14:textId="77777777" w:rsidR="00BF5C69" w:rsidDel="00EB50BE" w:rsidRDefault="009553A5" w:rsidP="00190D1C">
      <w:pPr>
        <w:widowControl w:val="0"/>
        <w:autoSpaceDE w:val="0"/>
        <w:autoSpaceDN w:val="0"/>
        <w:adjustRightInd w:val="0"/>
        <w:ind w:left="1710"/>
        <w:jc w:val="both"/>
        <w:rPr>
          <w:del w:id="95" w:author="Carolyn Holcroft" w:date="2012-10-30T09:33:00Z"/>
          <w:rFonts w:ascii="Times New Roman" w:hAnsi="Times New Roman" w:cs="Times New Roman"/>
        </w:rPr>
      </w:pPr>
      <w:del w:id="96" w:author="Carolyn Holcroft" w:date="2012-10-30T09:33:00Z">
        <w:r w:rsidDel="00EB50BE">
          <w:rPr>
            <w:rFonts w:ascii="Times New Roman" w:hAnsi="Times New Roman" w:cs="Times New Roman"/>
          </w:rPr>
          <w:delText>(iii) be based on a detailed course syllabus and outline of</w:delText>
        </w:r>
        <w:r w:rsidR="00BB6058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record, tests, related instructional materials, course format,</w:delText>
        </w:r>
        <w:r w:rsidR="00BB6058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type and number of examinations, and grading criteria;</w:delText>
        </w:r>
      </w:del>
    </w:p>
    <w:p w14:paraId="38E0EEFF" w14:textId="77777777" w:rsidR="002A5845" w:rsidDel="00EB50BE" w:rsidRDefault="009553A5" w:rsidP="00190D1C">
      <w:pPr>
        <w:widowControl w:val="0"/>
        <w:autoSpaceDE w:val="0"/>
        <w:autoSpaceDN w:val="0"/>
        <w:adjustRightInd w:val="0"/>
        <w:ind w:left="1710"/>
        <w:jc w:val="both"/>
        <w:rPr>
          <w:del w:id="97" w:author="Carolyn Holcroft" w:date="2012-10-30T09:33:00Z"/>
          <w:rFonts w:ascii="Times New Roman" w:hAnsi="Times New Roman" w:cs="Times New Roman"/>
        </w:rPr>
      </w:pPr>
      <w:del w:id="98" w:author="Carolyn Holcroft" w:date="2012-10-30T09:33:00Z">
        <w:r w:rsidDel="00EB50BE">
          <w:rPr>
            <w:rFonts w:ascii="Times New Roman" w:hAnsi="Times New Roman" w:cs="Times New Roman"/>
          </w:rPr>
          <w:delText>(iv) specification of the body of knowledge and/or skills which</w:delText>
        </w:r>
        <w:r w:rsidR="00AA6306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are deemed necessary at entry and/or concurrent with</w:delText>
        </w:r>
        <w:r w:rsidR="00AA6306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enrollment;</w:delText>
        </w:r>
      </w:del>
    </w:p>
    <w:p w14:paraId="283D7099" w14:textId="77777777" w:rsidR="00A26893" w:rsidDel="00EB50BE" w:rsidRDefault="009553A5" w:rsidP="00190D1C">
      <w:pPr>
        <w:widowControl w:val="0"/>
        <w:autoSpaceDE w:val="0"/>
        <w:autoSpaceDN w:val="0"/>
        <w:adjustRightInd w:val="0"/>
        <w:ind w:left="1710"/>
        <w:jc w:val="both"/>
        <w:rPr>
          <w:del w:id="99" w:author="Carolyn Holcroft" w:date="2012-10-30T09:33:00Z"/>
          <w:rFonts w:ascii="Times New Roman" w:hAnsi="Times New Roman" w:cs="Times New Roman"/>
        </w:rPr>
      </w:pPr>
      <w:del w:id="100" w:author="Carolyn Holcroft" w:date="2012-10-30T09:33:00Z">
        <w:r w:rsidDel="00EB50BE">
          <w:rPr>
            <w:rFonts w:ascii="Times New Roman" w:hAnsi="Times New Roman" w:cs="Times New Roman"/>
          </w:rPr>
          <w:delText>(v) identification and review of the prerequisite or corequisite</w:delText>
        </w:r>
        <w:r w:rsidR="0044771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which develops the body of knowledge and/or measures</w:delText>
        </w:r>
        <w:r w:rsidR="0044771A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skills identified under (iv</w:delText>
        </w:r>
        <w:r w:rsidR="00153AD8" w:rsidDel="00EB50BE">
          <w:rPr>
            <w:rFonts w:ascii="Times New Roman" w:hAnsi="Times New Roman" w:cs="Times New Roman"/>
          </w:rPr>
          <w:delText>);</w:delText>
        </w:r>
      </w:del>
    </w:p>
    <w:p w14:paraId="58156DC1" w14:textId="77777777" w:rsidR="00FB731F" w:rsidDel="00EB50BE" w:rsidRDefault="009553A5" w:rsidP="00190D1C">
      <w:pPr>
        <w:widowControl w:val="0"/>
        <w:autoSpaceDE w:val="0"/>
        <w:autoSpaceDN w:val="0"/>
        <w:adjustRightInd w:val="0"/>
        <w:ind w:left="1710"/>
        <w:jc w:val="both"/>
        <w:rPr>
          <w:del w:id="101" w:author="Carolyn Holcroft" w:date="2012-10-30T09:33:00Z"/>
          <w:rFonts w:ascii="Times New Roman" w:hAnsi="Times New Roman" w:cs="Times New Roman"/>
        </w:rPr>
      </w:pPr>
      <w:del w:id="102" w:author="Carolyn Holcroft" w:date="2012-10-30T09:33:00Z">
        <w:r w:rsidDel="00EB50BE">
          <w:rPr>
            <w:rFonts w:ascii="Times New Roman" w:hAnsi="Times New Roman" w:cs="Times New Roman"/>
          </w:rPr>
          <w:delText xml:space="preserve">(vi) </w:delText>
        </w:r>
      </w:del>
      <w:del w:id="103" w:author="Carolyn Holcroft" w:date="2012-04-06T15:43:00Z">
        <w:r w:rsidDel="00142B91">
          <w:rPr>
            <w:rFonts w:ascii="Times New Roman" w:hAnsi="Times New Roman" w:cs="Times New Roman"/>
          </w:rPr>
          <w:delText xml:space="preserve">Matching </w:delText>
        </w:r>
      </w:del>
      <w:del w:id="104" w:author="Carolyn Holcroft" w:date="2012-10-30T09:33:00Z">
        <w:r w:rsidDel="00EB50BE">
          <w:rPr>
            <w:rFonts w:ascii="Times New Roman" w:hAnsi="Times New Roman" w:cs="Times New Roman"/>
          </w:rPr>
          <w:delText>of the knowledge and skills in the targeted course</w:delText>
        </w:r>
        <w:r w:rsidR="00A940E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(identified under iv) and those developed or measure by the</w:delText>
        </w:r>
        <w:r w:rsidR="00A940E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prerequisite or corequisite (i.e., the course or assessment</w:delText>
        </w:r>
        <w:r w:rsidR="000818F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identified under v.) ; and</w:delText>
        </w:r>
      </w:del>
    </w:p>
    <w:p w14:paraId="49206C97" w14:textId="77777777" w:rsidR="00425630" w:rsidDel="00EB50BE" w:rsidRDefault="009553A5" w:rsidP="00425630">
      <w:pPr>
        <w:widowControl w:val="0"/>
        <w:autoSpaceDE w:val="0"/>
        <w:autoSpaceDN w:val="0"/>
        <w:adjustRightInd w:val="0"/>
        <w:ind w:left="2160"/>
        <w:jc w:val="both"/>
        <w:rPr>
          <w:del w:id="105" w:author="Carolyn Holcroft" w:date="2012-10-30T09:33:00Z"/>
          <w:rFonts w:ascii="Times New Roman" w:hAnsi="Times New Roman" w:cs="Times New Roman"/>
        </w:rPr>
      </w:pPr>
      <w:del w:id="106" w:author="Carolyn Holcroft" w:date="2012-10-30T09:33:00Z">
        <w:r w:rsidDel="00EB50BE">
          <w:rPr>
            <w:rFonts w:ascii="Times New Roman" w:hAnsi="Times New Roman" w:cs="Times New Roman"/>
          </w:rPr>
          <w:delText>(vii) maintain documentation that the above steps were taken.</w:delText>
        </w:r>
      </w:del>
    </w:p>
    <w:p w14:paraId="7BF2B0C6" w14:textId="77777777" w:rsidR="00D70E84" w:rsidDel="001568B8" w:rsidRDefault="009553A5" w:rsidP="00C8442B">
      <w:pPr>
        <w:widowControl w:val="0"/>
        <w:numPr>
          <w:ins w:id="107" w:author="Carolyn Holcroft" w:date="2012-03-09T16:08:00Z"/>
        </w:numPr>
        <w:autoSpaceDE w:val="0"/>
        <w:autoSpaceDN w:val="0"/>
        <w:adjustRightInd w:val="0"/>
        <w:jc w:val="both"/>
        <w:rPr>
          <w:del w:id="108" w:author="Carolyn Holcroft" w:date="2012-05-10T08:55:00Z"/>
          <w:rFonts w:ascii="Times New Roman" w:hAnsi="Times New Roman" w:cs="Times New Roman"/>
        </w:rPr>
      </w:pPr>
      <w:del w:id="109" w:author="Carolyn Holcroft" w:date="2012-05-10T09:30:00Z">
        <w:r w:rsidDel="00DC7DC1">
          <w:rPr>
            <w:rFonts w:ascii="Times New Roman" w:hAnsi="Times New Roman" w:cs="Times New Roman"/>
          </w:rPr>
          <w:delText>2</w:delText>
        </w:r>
      </w:del>
      <w:del w:id="110" w:author="Carolyn Holcroft" w:date="2012-10-30T09:33:00Z">
        <w:r w:rsidDel="00EB50BE">
          <w:rPr>
            <w:rFonts w:ascii="Times New Roman" w:hAnsi="Times New Roman" w:cs="Times New Roman"/>
          </w:rPr>
          <w:delText>. Verify and provide documentation that prerequisites or corequisites meet the</w:delText>
        </w:r>
        <w:r w:rsidR="00E63390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 xml:space="preserve">scrutiny specified in one of the measures of readiness specified in </w:delText>
        </w:r>
      </w:del>
      <w:del w:id="111" w:author="Carolyn Holcroft" w:date="2012-03-09T16:13:00Z">
        <w:r w:rsidDel="00CB17FE">
          <w:rPr>
            <w:rFonts w:ascii="Times New Roman" w:hAnsi="Times New Roman" w:cs="Times New Roman"/>
          </w:rPr>
          <w:delText>Section</w:delText>
        </w:r>
        <w:r w:rsidR="00E63390" w:rsidDel="00CB17FE">
          <w:rPr>
            <w:rFonts w:ascii="Times New Roman" w:hAnsi="Times New Roman" w:cs="Times New Roman"/>
          </w:rPr>
          <w:delText xml:space="preserve"> </w:delText>
        </w:r>
        <w:r w:rsidDel="00CB17FE">
          <w:rPr>
            <w:rFonts w:ascii="Times New Roman" w:hAnsi="Times New Roman" w:cs="Times New Roman"/>
          </w:rPr>
          <w:delText xml:space="preserve">() of </w:delText>
        </w:r>
      </w:del>
      <w:del w:id="112" w:author="Carolyn Holcroft" w:date="2012-10-30T09:33:00Z">
        <w:r w:rsidDel="00EB50BE">
          <w:rPr>
            <w:rFonts w:ascii="Times New Roman" w:hAnsi="Times New Roman" w:cs="Times New Roman"/>
          </w:rPr>
          <w:delText>Title 5.</w:delText>
        </w:r>
      </w:del>
    </w:p>
    <w:p w14:paraId="2874868E" w14:textId="77777777" w:rsidR="0065184F" w:rsidDel="00EB50BE" w:rsidRDefault="0065184F" w:rsidP="00C8442B">
      <w:pPr>
        <w:widowControl w:val="0"/>
        <w:autoSpaceDE w:val="0"/>
        <w:autoSpaceDN w:val="0"/>
        <w:adjustRightInd w:val="0"/>
        <w:jc w:val="both"/>
        <w:rPr>
          <w:del w:id="113" w:author="Carolyn Holcroft" w:date="2012-10-30T09:33:00Z"/>
          <w:rFonts w:ascii="Times New Roman" w:hAnsi="Times New Roman" w:cs="Times New Roman"/>
        </w:rPr>
      </w:pPr>
    </w:p>
    <w:p w14:paraId="195ABB59" w14:textId="77777777" w:rsidR="00CA45F0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114" w:author="Carolyn Holcroft" w:date="2012-10-30T09:33:00Z"/>
          <w:rFonts w:ascii="Times New Roman" w:hAnsi="Times New Roman" w:cs="Times New Roman"/>
        </w:rPr>
      </w:pPr>
      <w:del w:id="115" w:author="Carolyn Holcroft" w:date="2012-05-10T09:30:00Z">
        <w:r w:rsidDel="00865CF1">
          <w:rPr>
            <w:rFonts w:ascii="Times New Roman" w:hAnsi="Times New Roman" w:cs="Times New Roman"/>
          </w:rPr>
          <w:delText>3</w:delText>
        </w:r>
      </w:del>
      <w:del w:id="116" w:author="Carolyn Holcroft" w:date="2012-10-30T09:33:00Z">
        <w:r w:rsidDel="00EB50BE">
          <w:rPr>
            <w:rFonts w:ascii="Times New Roman" w:hAnsi="Times New Roman" w:cs="Times New Roman"/>
          </w:rPr>
          <w:delText xml:space="preserve">. </w:delText>
        </w:r>
      </w:del>
      <w:del w:id="117" w:author="Carolyn Holcroft" w:date="2012-05-10T08:56:00Z">
        <w:r w:rsidDel="0048159D">
          <w:rPr>
            <w:rFonts w:ascii="Times New Roman" w:hAnsi="Times New Roman" w:cs="Times New Roman"/>
          </w:rPr>
          <w:delText>A</w:delText>
        </w:r>
      </w:del>
      <w:del w:id="118" w:author="Carolyn Holcroft" w:date="2012-10-30T09:33:00Z">
        <w:r w:rsidDel="00EB50BE">
          <w:rPr>
            <w:rFonts w:ascii="Times New Roman" w:hAnsi="Times New Roman" w:cs="Times New Roman"/>
          </w:rPr>
          <w:delText>s a regular part of the Program Review process or at least every six years, the</w:delText>
        </w:r>
        <w:r w:rsidR="00CC6835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 xml:space="preserve">college </w:delText>
        </w:r>
      </w:del>
      <w:del w:id="119" w:author="Carolyn Holcroft" w:date="2012-05-10T08:56:00Z">
        <w:r w:rsidDel="005A6B31">
          <w:rPr>
            <w:rFonts w:ascii="Times New Roman" w:hAnsi="Times New Roman" w:cs="Times New Roman"/>
          </w:rPr>
          <w:delText xml:space="preserve">shall </w:delText>
        </w:r>
      </w:del>
      <w:del w:id="120" w:author="Carolyn Holcroft" w:date="2012-10-30T09:33:00Z">
        <w:r w:rsidDel="00EB50BE">
          <w:rPr>
            <w:rFonts w:ascii="Times New Roman" w:hAnsi="Times New Roman" w:cs="Times New Roman"/>
          </w:rPr>
          <w:delText>review each prerequisite, corequisite, advisory or limitation on</w:delText>
        </w:r>
        <w:r w:rsidR="00CC6835" w:rsidDel="00EB50BE">
          <w:rPr>
            <w:rFonts w:ascii="Times New Roman" w:hAnsi="Times New Roman" w:cs="Times New Roman"/>
          </w:rPr>
          <w:delText xml:space="preserve"> enrollment pursuant to Section </w:delText>
        </w:r>
      </w:del>
      <w:del w:id="121" w:author="Carolyn Holcroft" w:date="2012-05-10T09:09:00Z">
        <w:r w:rsidDel="00AD7B4D">
          <w:rPr>
            <w:rFonts w:ascii="Times New Roman" w:hAnsi="Times New Roman" w:cs="Times New Roman"/>
          </w:rPr>
          <w:delText>55201</w:delText>
        </w:r>
      </w:del>
      <w:del w:id="122" w:author="Carolyn Holcroft" w:date="2012-10-30T09:33:00Z">
        <w:r w:rsidDel="00EB50BE">
          <w:rPr>
            <w:rFonts w:ascii="Times New Roman" w:hAnsi="Times New Roman" w:cs="Times New Roman"/>
          </w:rPr>
          <w:delText>(b)(3) of Title 5 to establish that each is</w:delText>
        </w:r>
        <w:r w:rsidR="00CC6835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still supported by the faculty in the discipline or department and by the</w:delText>
        </w:r>
        <w:r w:rsidR="002A0B04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curriculum committee and is still in compliance with all other provisions of this</w:delText>
        </w:r>
        <w:r w:rsidR="005330C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policy and with the law. Any prerequisite or corequisite which is successfully</w:delText>
        </w:r>
        <w:r w:rsidR="0063708E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challenged under subsections(1), (2), or (3) of Section 55201(f) shall be</w:delText>
        </w:r>
        <w:r w:rsidR="0063708E" w:rsidDel="00EB50BE">
          <w:rPr>
            <w:rFonts w:ascii="Times New Roman" w:hAnsi="Times New Roman" w:cs="Times New Roman"/>
          </w:rPr>
          <w:delText xml:space="preserve"> reviewed promptly thereafter to </w:delText>
        </w:r>
        <w:r w:rsidDel="00EB50BE">
          <w:rPr>
            <w:rFonts w:ascii="Times New Roman" w:hAnsi="Times New Roman" w:cs="Times New Roman"/>
          </w:rPr>
          <w:delText>assure that it is in compliance with all other</w:delText>
        </w:r>
        <w:r w:rsidR="0063708E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provisions of the law.</w:delText>
        </w:r>
      </w:del>
    </w:p>
    <w:p w14:paraId="48D1FCEE" w14:textId="77777777" w:rsidR="009553A5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123" w:author="Carolyn Holcroft" w:date="2012-10-30T09:33:00Z"/>
          <w:rFonts w:ascii="Times New Roman" w:hAnsi="Times New Roman" w:cs="Times New Roman"/>
        </w:rPr>
      </w:pPr>
    </w:p>
    <w:p w14:paraId="3AE107C2" w14:textId="77777777" w:rsidR="00BE10E5" w:rsidRPr="00223BA7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124" w:author="Carolyn Holcroft" w:date="2012-10-30T09:33:00Z"/>
          <w:rFonts w:ascii="Times New Roman" w:hAnsi="Times New Roman" w:cs="Times New Roman"/>
          <w:b/>
          <w:u w:val="single"/>
        </w:rPr>
      </w:pPr>
      <w:del w:id="125" w:author="Carolyn Holcroft" w:date="2012-10-30T09:33:00Z">
        <w:r w:rsidRPr="00223BA7" w:rsidDel="00EB50BE">
          <w:rPr>
            <w:rFonts w:ascii="Times New Roman" w:hAnsi="Times New Roman" w:cs="Times New Roman"/>
            <w:b/>
            <w:u w:val="single"/>
          </w:rPr>
          <w:delText>. Limitations on Enrollment</w:delText>
        </w:r>
      </w:del>
    </w:p>
    <w:p w14:paraId="65F37A63" w14:textId="77777777" w:rsidR="009553A5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126" w:author="Carolyn Holcroft" w:date="2012-10-30T09:33:00Z"/>
          <w:rFonts w:ascii="Times New Roman" w:hAnsi="Times New Roman" w:cs="Times New Roman"/>
        </w:rPr>
      </w:pPr>
    </w:p>
    <w:p w14:paraId="48AB0ACC" w14:textId="77777777" w:rsidR="00FE1BD5" w:rsidDel="00EB50BE" w:rsidRDefault="009553A5" w:rsidP="00322851">
      <w:pPr>
        <w:widowControl w:val="0"/>
        <w:autoSpaceDE w:val="0"/>
        <w:autoSpaceDN w:val="0"/>
        <w:adjustRightInd w:val="0"/>
        <w:ind w:left="270"/>
        <w:jc w:val="both"/>
        <w:rPr>
          <w:del w:id="127" w:author="Carolyn Holcroft" w:date="2012-10-30T09:33:00Z"/>
          <w:rFonts w:ascii="Times New Roman" w:hAnsi="Times New Roman" w:cs="Times New Roman"/>
        </w:rPr>
      </w:pPr>
      <w:del w:id="128" w:author="Carolyn Holcroft" w:date="2012-05-10T09:15:00Z">
        <w:r w:rsidDel="00CE5F78">
          <w:rPr>
            <w:rFonts w:ascii="Times New Roman" w:hAnsi="Times New Roman" w:cs="Times New Roman"/>
          </w:rPr>
          <w:delText>E</w:delText>
        </w:r>
      </w:del>
      <w:del w:id="129" w:author="Carolyn Holcroft" w:date="2012-10-30T09:33:00Z">
        <w:r w:rsidDel="00EB50BE">
          <w:rPr>
            <w:rFonts w:ascii="Times New Roman" w:hAnsi="Times New Roman" w:cs="Times New Roman"/>
          </w:rPr>
          <w:delText>ach College shall establish procedures wherein every attempt shall be made to</w:delText>
        </w:r>
        <w:r w:rsidR="00FE1BD5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enforce all conditions a student must meet to be enrolled through the registration</w:delText>
        </w:r>
        <w:r w:rsidR="00FE1BD5" w:rsidDel="00EB50BE">
          <w:rPr>
            <w:rFonts w:ascii="Times New Roman" w:hAnsi="Times New Roman" w:cs="Times New Roman"/>
          </w:rPr>
          <w:delText xml:space="preserve"> process so that a student is </w:delText>
        </w:r>
        <w:r w:rsidDel="00EB50BE">
          <w:rPr>
            <w:rFonts w:ascii="Times New Roman" w:hAnsi="Times New Roman" w:cs="Times New Roman"/>
          </w:rPr>
          <w:delText>not permitted to enroll unless he or she has met all the</w:delText>
        </w:r>
        <w:r w:rsidR="00FE1BD5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 xml:space="preserve">conditions </w:delText>
        </w:r>
      </w:del>
      <w:del w:id="130" w:author="Carolyn Holcroft" w:date="2012-04-06T15:56:00Z">
        <w:r w:rsidDel="00B27E15">
          <w:rPr>
            <w:rFonts w:ascii="Times New Roman" w:hAnsi="Times New Roman" w:cs="Times New Roman"/>
          </w:rPr>
          <w:delText>or has met</w:delText>
        </w:r>
      </w:del>
      <w:del w:id="131" w:author="Carolyn Holcroft" w:date="2012-04-06T15:57:00Z">
        <w:r w:rsidDel="002F0424">
          <w:rPr>
            <w:rFonts w:ascii="Times New Roman" w:hAnsi="Times New Roman" w:cs="Times New Roman"/>
          </w:rPr>
          <w:delText xml:space="preserve"> </w:delText>
        </w:r>
      </w:del>
      <w:del w:id="132" w:author="Carolyn Holcroft" w:date="2012-04-06T15:58:00Z">
        <w:r w:rsidDel="00836EBD">
          <w:rPr>
            <w:rFonts w:ascii="Times New Roman" w:hAnsi="Times New Roman" w:cs="Times New Roman"/>
          </w:rPr>
          <w:delText>all except those for which he or she has a pending challenge or</w:delText>
        </w:r>
        <w:r w:rsidR="00FE1BD5" w:rsidDel="00836EBD">
          <w:rPr>
            <w:rFonts w:ascii="Times New Roman" w:hAnsi="Times New Roman" w:cs="Times New Roman"/>
          </w:rPr>
          <w:delText xml:space="preserve"> </w:delText>
        </w:r>
        <w:r w:rsidDel="00836EBD">
          <w:rPr>
            <w:rFonts w:ascii="Times New Roman" w:hAnsi="Times New Roman" w:cs="Times New Roman"/>
          </w:rPr>
          <w:delText>for which further information is needed before final determination is possible</w:delText>
        </w:r>
        <w:r w:rsidR="00FE1BD5" w:rsidDel="00836EBD">
          <w:rPr>
            <w:rFonts w:ascii="Times New Roman" w:hAnsi="Times New Roman" w:cs="Times New Roman"/>
          </w:rPr>
          <w:delText xml:space="preserve"> </w:delText>
        </w:r>
      </w:del>
      <w:del w:id="133" w:author="Carolyn Holcroft" w:date="2012-10-30T09:33:00Z">
        <w:r w:rsidDel="00EB50BE">
          <w:rPr>
            <w:rFonts w:ascii="Times New Roman" w:hAnsi="Times New Roman" w:cs="Times New Roman"/>
          </w:rPr>
          <w:delText xml:space="preserve">pursuant to Section </w:delText>
        </w:r>
      </w:del>
      <w:del w:id="134" w:author="Carolyn Holcroft" w:date="2012-04-06T15:50:00Z">
        <w:r w:rsidDel="00250702">
          <w:rPr>
            <w:rFonts w:ascii="Times New Roman" w:hAnsi="Times New Roman" w:cs="Times New Roman"/>
          </w:rPr>
          <w:delText>55202</w:delText>
        </w:r>
      </w:del>
      <w:del w:id="135" w:author="Carolyn Holcroft" w:date="2012-10-30T09:33:00Z">
        <w:r w:rsidDel="00EB50BE">
          <w:rPr>
            <w:rFonts w:ascii="Times New Roman" w:hAnsi="Times New Roman" w:cs="Times New Roman"/>
          </w:rPr>
          <w:delText>(</w:delText>
        </w:r>
      </w:del>
      <w:del w:id="136" w:author="Carolyn Holcroft" w:date="2012-04-06T15:50:00Z">
        <w:r w:rsidDel="00250702">
          <w:rPr>
            <w:rFonts w:ascii="Times New Roman" w:hAnsi="Times New Roman" w:cs="Times New Roman"/>
          </w:rPr>
          <w:delText>g</w:delText>
        </w:r>
      </w:del>
      <w:del w:id="137" w:author="Carolyn Holcroft" w:date="2012-10-30T09:33:00Z">
        <w:r w:rsidDel="00EB50BE">
          <w:rPr>
            <w:rFonts w:ascii="Times New Roman" w:hAnsi="Times New Roman" w:cs="Times New Roman"/>
          </w:rPr>
          <w:delText>) of Title 5.</w:delText>
        </w:r>
      </w:del>
    </w:p>
    <w:p w14:paraId="64C9FDFD" w14:textId="77777777" w:rsidR="009553A5" w:rsidDel="00EB50BE" w:rsidRDefault="009553A5" w:rsidP="00171C46">
      <w:pPr>
        <w:widowControl w:val="0"/>
        <w:autoSpaceDE w:val="0"/>
        <w:autoSpaceDN w:val="0"/>
        <w:adjustRightInd w:val="0"/>
        <w:ind w:left="720"/>
        <w:jc w:val="both"/>
        <w:rPr>
          <w:del w:id="138" w:author="Carolyn Holcroft" w:date="2012-10-30T09:33:00Z"/>
          <w:rFonts w:ascii="Times New Roman" w:hAnsi="Times New Roman" w:cs="Times New Roman"/>
        </w:rPr>
      </w:pPr>
    </w:p>
    <w:p w14:paraId="3421B07F" w14:textId="77777777" w:rsidR="008065E2" w:rsidDel="00EB50BE" w:rsidRDefault="009553A5" w:rsidP="008E37AD">
      <w:pPr>
        <w:widowControl w:val="0"/>
        <w:autoSpaceDE w:val="0"/>
        <w:autoSpaceDN w:val="0"/>
        <w:adjustRightInd w:val="0"/>
        <w:ind w:left="270"/>
        <w:jc w:val="both"/>
        <w:rPr>
          <w:del w:id="139" w:author="Carolyn Holcroft" w:date="2012-10-30T09:33:00Z"/>
          <w:rFonts w:ascii="Times New Roman" w:hAnsi="Times New Roman" w:cs="Times New Roman"/>
        </w:rPr>
      </w:pPr>
      <w:del w:id="140" w:author="Carolyn Holcroft" w:date="2012-10-30T09:33:00Z">
        <w:r w:rsidDel="00EB50BE">
          <w:rPr>
            <w:rFonts w:ascii="Times New Roman" w:hAnsi="Times New Roman" w:cs="Times New Roman"/>
          </w:rPr>
          <w:delText>Limitations specified below may only be established through the curriculum review</w:delText>
        </w:r>
        <w:r w:rsidR="001A2B8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process by the discipline or department faculty and the curriculum committee</w:delText>
        </w:r>
        <w:r w:rsidR="001A2B8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including the requirement to review them again at least every six years as part of</w:delText>
        </w:r>
        <w:r w:rsidR="001A2B8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program review. The following requirements must also be met in order to establish</w:delText>
        </w:r>
        <w:r w:rsidR="001A2B8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these particular limitations on enrollment.</w:delText>
        </w:r>
      </w:del>
    </w:p>
    <w:p w14:paraId="0B7CCCF6" w14:textId="77777777" w:rsidR="009553A5" w:rsidDel="00EB50BE" w:rsidRDefault="009553A5" w:rsidP="00171C46">
      <w:pPr>
        <w:widowControl w:val="0"/>
        <w:autoSpaceDE w:val="0"/>
        <w:autoSpaceDN w:val="0"/>
        <w:adjustRightInd w:val="0"/>
        <w:ind w:left="720"/>
        <w:jc w:val="both"/>
        <w:rPr>
          <w:del w:id="141" w:author="Carolyn Holcroft" w:date="2012-10-30T09:33:00Z"/>
          <w:rFonts w:ascii="Times New Roman" w:hAnsi="Times New Roman" w:cs="Times New Roman"/>
        </w:rPr>
      </w:pPr>
    </w:p>
    <w:p w14:paraId="4DCF9E28" w14:textId="77777777" w:rsidR="005740A5" w:rsidDel="00EB50BE" w:rsidRDefault="009553A5" w:rsidP="00345933">
      <w:pPr>
        <w:widowControl w:val="0"/>
        <w:autoSpaceDE w:val="0"/>
        <w:autoSpaceDN w:val="0"/>
        <w:adjustRightInd w:val="0"/>
        <w:ind w:left="270"/>
        <w:jc w:val="both"/>
        <w:rPr>
          <w:del w:id="142" w:author="Carolyn Holcroft" w:date="2012-10-30T09:33:00Z"/>
          <w:rFonts w:ascii="Times New Roman" w:hAnsi="Times New Roman" w:cs="Times New Roman"/>
          <w:b/>
        </w:rPr>
      </w:pPr>
      <w:del w:id="143" w:author="Carolyn Holcroft" w:date="2012-10-30T09:33:00Z">
        <w:r w:rsidRPr="001C312D" w:rsidDel="00EB50BE">
          <w:rPr>
            <w:rFonts w:ascii="Times New Roman" w:hAnsi="Times New Roman" w:cs="Times New Roman"/>
            <w:b/>
          </w:rPr>
          <w:delText>1. Performance Courses</w:delText>
        </w:r>
      </w:del>
    </w:p>
    <w:p w14:paraId="30F3457D" w14:textId="77777777" w:rsidR="00AB27ED" w:rsidRPr="005740A5" w:rsidDel="00EB50BE" w:rsidRDefault="009553A5" w:rsidP="008434B1">
      <w:pPr>
        <w:widowControl w:val="0"/>
        <w:autoSpaceDE w:val="0"/>
        <w:autoSpaceDN w:val="0"/>
        <w:adjustRightInd w:val="0"/>
        <w:ind w:left="540"/>
        <w:jc w:val="both"/>
        <w:rPr>
          <w:del w:id="144" w:author="Carolyn Holcroft" w:date="2012-10-30T09:33:00Z"/>
          <w:rFonts w:ascii="Times New Roman" w:hAnsi="Times New Roman" w:cs="Times New Roman"/>
          <w:b/>
        </w:rPr>
      </w:pPr>
      <w:del w:id="145" w:author="Carolyn Holcroft" w:date="2012-10-30T09:33:00Z">
        <w:r w:rsidDel="00EB50BE">
          <w:rPr>
            <w:rFonts w:ascii="Times New Roman" w:hAnsi="Times New Roman" w:cs="Times New Roman"/>
          </w:rPr>
          <w:delText>Each college may establish audition or try-out as a limitation on enrollment for</w:delText>
        </w:r>
        <w:r w:rsidR="00FF4B1D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courses that inc</w:delText>
        </w:r>
        <w:r w:rsidDel="00EB50BE">
          <w:rPr>
            <w:rFonts w:ascii="Times New Roman" w:hAnsi="Times New Roman" w:cs="Times New Roman"/>
            <w:sz w:val="20"/>
          </w:rPr>
          <w:delText>l</w:delText>
        </w:r>
        <w:r w:rsidDel="00EB50BE">
          <w:rPr>
            <w:rFonts w:ascii="Times New Roman" w:hAnsi="Times New Roman" w:cs="Times New Roman"/>
          </w:rPr>
          <w:delText>ude public performance or intercollegiate competition such as</w:delText>
        </w:r>
        <w:r w:rsidR="00FF4B1D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but not limited to band, orchestra, theater, competitive speech, chorus,</w:delText>
        </w:r>
        <w:r w:rsidR="00D022F6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journalism, dance, and intercollegiate athletics provided that:</w:delText>
        </w:r>
      </w:del>
    </w:p>
    <w:p w14:paraId="7FBDA7E5" w14:textId="77777777" w:rsidR="00AB27ED" w:rsidDel="00EB50BE" w:rsidRDefault="00AB27ED" w:rsidP="00171C46">
      <w:pPr>
        <w:widowControl w:val="0"/>
        <w:autoSpaceDE w:val="0"/>
        <w:autoSpaceDN w:val="0"/>
        <w:adjustRightInd w:val="0"/>
        <w:ind w:left="1440"/>
        <w:jc w:val="both"/>
        <w:rPr>
          <w:del w:id="146" w:author="Carolyn Holcroft" w:date="2012-10-30T09:33:00Z"/>
          <w:rFonts w:ascii="Times New Roman" w:hAnsi="Times New Roman" w:cs="Times New Roman"/>
        </w:rPr>
      </w:pPr>
    </w:p>
    <w:p w14:paraId="29DEF414" w14:textId="77777777" w:rsidR="00B24659" w:rsidDel="00EB50BE" w:rsidRDefault="009553A5" w:rsidP="000B5B3B">
      <w:pPr>
        <w:widowControl w:val="0"/>
        <w:autoSpaceDE w:val="0"/>
        <w:autoSpaceDN w:val="0"/>
        <w:adjustRightInd w:val="0"/>
        <w:ind w:left="540"/>
        <w:jc w:val="both"/>
        <w:rPr>
          <w:del w:id="147" w:author="Carolyn Holcroft" w:date="2012-10-30T09:33:00Z"/>
          <w:rFonts w:ascii="Times New Roman" w:hAnsi="Times New Roman" w:cs="Times New Roman"/>
        </w:rPr>
      </w:pPr>
      <w:del w:id="148" w:author="Carolyn Holcroft" w:date="2012-10-30T09:33:00Z">
        <w:r w:rsidDel="00EB50BE">
          <w:rPr>
            <w:rFonts w:ascii="Times New Roman" w:hAnsi="Times New Roman" w:cs="Times New Roman"/>
          </w:rPr>
          <w:delText>a. For any certificate or associate degree requirement which can be met by</w:delText>
        </w:r>
        <w:r w:rsidR="00066C84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taking this course, there is another course or courses which satisfy the same</w:delText>
        </w:r>
        <w:r w:rsidR="00066C84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requirement; and</w:delText>
        </w:r>
      </w:del>
    </w:p>
    <w:p w14:paraId="69466EB7" w14:textId="77777777" w:rsidR="00D52223" w:rsidDel="00EB50BE" w:rsidRDefault="00D52223" w:rsidP="009F1021">
      <w:pPr>
        <w:widowControl w:val="0"/>
        <w:autoSpaceDE w:val="0"/>
        <w:autoSpaceDN w:val="0"/>
        <w:adjustRightInd w:val="0"/>
        <w:ind w:left="990"/>
        <w:jc w:val="both"/>
        <w:rPr>
          <w:del w:id="149" w:author="Carolyn Holcroft" w:date="2012-10-30T09:33:00Z"/>
          <w:rFonts w:ascii="Times New Roman" w:hAnsi="Times New Roman" w:cs="Times New Roman"/>
        </w:rPr>
      </w:pPr>
    </w:p>
    <w:p w14:paraId="4E125F4F" w14:textId="77777777" w:rsidR="000C5B28" w:rsidDel="00EB50BE" w:rsidRDefault="009553A5" w:rsidP="000B5B3B">
      <w:pPr>
        <w:widowControl w:val="0"/>
        <w:autoSpaceDE w:val="0"/>
        <w:autoSpaceDN w:val="0"/>
        <w:adjustRightInd w:val="0"/>
        <w:ind w:left="540"/>
        <w:jc w:val="both"/>
        <w:rPr>
          <w:del w:id="150" w:author="Carolyn Holcroft" w:date="2012-10-30T09:33:00Z"/>
          <w:rFonts w:ascii="Times New Roman" w:hAnsi="Times New Roman" w:cs="Times New Roman"/>
        </w:rPr>
      </w:pPr>
      <w:del w:id="151" w:author="Carolyn Holcroft" w:date="2012-10-30T09:33:00Z">
        <w:r w:rsidDel="00EB50BE">
          <w:rPr>
            <w:rFonts w:ascii="Times New Roman" w:hAnsi="Times New Roman" w:cs="Times New Roman"/>
          </w:rPr>
          <w:delText>b. The college includes in the course outline or record a list of each certificate</w:delText>
        </w:r>
        <w:r w:rsidR="008F7E05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or associate degree requirement that the course meets and of the other</w:delText>
        </w:r>
        <w:r w:rsidR="008F7E05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course or courses which meet the same requirement.</w:delText>
        </w:r>
      </w:del>
    </w:p>
    <w:p w14:paraId="31DF4B11" w14:textId="77777777" w:rsidR="009553A5" w:rsidDel="00EB50BE" w:rsidRDefault="009553A5" w:rsidP="009F0D0C">
      <w:pPr>
        <w:widowControl w:val="0"/>
        <w:autoSpaceDE w:val="0"/>
        <w:autoSpaceDN w:val="0"/>
        <w:adjustRightInd w:val="0"/>
        <w:ind w:left="1440"/>
        <w:jc w:val="both"/>
        <w:rPr>
          <w:del w:id="152" w:author="Carolyn Holcroft" w:date="2012-10-30T09:33:00Z"/>
          <w:rFonts w:ascii="Times New Roman" w:hAnsi="Times New Roman" w:cs="Times New Roman"/>
        </w:rPr>
      </w:pPr>
    </w:p>
    <w:p w14:paraId="5E4F9E32" w14:textId="77777777" w:rsidR="009553A5" w:rsidDel="00EB50BE" w:rsidRDefault="009553A5" w:rsidP="000B5B3B">
      <w:pPr>
        <w:widowControl w:val="0"/>
        <w:autoSpaceDE w:val="0"/>
        <w:autoSpaceDN w:val="0"/>
        <w:adjustRightInd w:val="0"/>
        <w:ind w:left="540"/>
        <w:jc w:val="both"/>
        <w:rPr>
          <w:del w:id="153" w:author="Carolyn Holcroft" w:date="2012-10-30T09:33:00Z"/>
          <w:rFonts w:ascii="Times New Roman" w:hAnsi="Times New Roman" w:cs="Times New Roman"/>
        </w:rPr>
      </w:pPr>
      <w:del w:id="154" w:author="Carolyn Holcroft" w:date="2012-10-30T09:33:00Z">
        <w:r w:rsidDel="00EB50BE">
          <w:rPr>
            <w:rFonts w:ascii="Times New Roman" w:hAnsi="Times New Roman" w:cs="Times New Roman"/>
          </w:rPr>
          <w:delText>c. Limitations on enrollment established as provided for performance courses</w:delText>
        </w:r>
        <w:r w:rsidR="00746EE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shall be reviewed during program review or at least every six years to</w:delText>
        </w:r>
        <w:r w:rsidR="00746EE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determine whether the audition or try out process is having a</w:delText>
        </w:r>
        <w:r w:rsidR="00746EE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disproportionate impact on any historically underrepresented group and, if</w:delText>
        </w:r>
        <w:r w:rsidR="007B4E5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so, a plan shall be adopted to seek to remedy the disproportionate impact. If</w:delText>
        </w:r>
        <w:r w:rsidR="00746EE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disproportionate impact has been found, the limitation on enrollment may</w:delText>
        </w:r>
        <w:r w:rsidR="00746EE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not be printed in subsequent catalogs or schedules or enforced in any</w:delText>
        </w:r>
        <w:r w:rsidR="00746EE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subsequent term until such a plan has been endorsed by the department and</w:delText>
        </w:r>
        <w:r w:rsidR="00746EE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the college administration and put into effect.</w:delText>
        </w:r>
      </w:del>
    </w:p>
    <w:p w14:paraId="2F74C7E5" w14:textId="77777777" w:rsidR="001D5E2D" w:rsidDel="00EB50BE" w:rsidRDefault="001D5E2D" w:rsidP="00C8442B">
      <w:pPr>
        <w:widowControl w:val="0"/>
        <w:autoSpaceDE w:val="0"/>
        <w:autoSpaceDN w:val="0"/>
        <w:adjustRightInd w:val="0"/>
        <w:jc w:val="both"/>
        <w:rPr>
          <w:del w:id="155" w:author="Carolyn Holcroft" w:date="2012-10-30T09:33:00Z"/>
          <w:rFonts w:ascii="Times New Roman" w:hAnsi="Times New Roman" w:cs="Times New Roman"/>
          <w:sz w:val="20"/>
        </w:rPr>
      </w:pPr>
    </w:p>
    <w:p w14:paraId="2E256CF7" w14:textId="77777777" w:rsidR="009553A5" w:rsidRPr="00AE55B8" w:rsidDel="00EB50BE" w:rsidRDefault="009553A5" w:rsidP="00704525">
      <w:pPr>
        <w:widowControl w:val="0"/>
        <w:autoSpaceDE w:val="0"/>
        <w:autoSpaceDN w:val="0"/>
        <w:adjustRightInd w:val="0"/>
        <w:ind w:left="270"/>
        <w:jc w:val="both"/>
        <w:rPr>
          <w:del w:id="156" w:author="Carolyn Holcroft" w:date="2012-10-30T09:33:00Z"/>
          <w:rFonts w:ascii="Times New Roman" w:hAnsi="Times New Roman" w:cs="Times New Roman"/>
          <w:b/>
        </w:rPr>
      </w:pPr>
      <w:del w:id="157" w:author="Carolyn Holcroft" w:date="2012-10-30T09:33:00Z">
        <w:r w:rsidRPr="00AE55B8" w:rsidDel="00EB50BE">
          <w:rPr>
            <w:rFonts w:ascii="Times New Roman" w:hAnsi="Times New Roman" w:cs="Times New Roman"/>
            <w:b/>
          </w:rPr>
          <w:delText>2. Honors Courses</w:delText>
        </w:r>
      </w:del>
    </w:p>
    <w:p w14:paraId="6CD21239" w14:textId="77777777" w:rsidR="00B97F5D" w:rsidDel="00EB50BE" w:rsidRDefault="009553A5" w:rsidP="006A0E34">
      <w:pPr>
        <w:widowControl w:val="0"/>
        <w:autoSpaceDE w:val="0"/>
        <w:autoSpaceDN w:val="0"/>
        <w:adjustRightInd w:val="0"/>
        <w:ind w:left="540"/>
        <w:jc w:val="both"/>
        <w:rPr>
          <w:del w:id="158" w:author="Carolyn Holcroft" w:date="2012-10-30T09:33:00Z"/>
          <w:rFonts w:ascii="Times New Roman" w:hAnsi="Times New Roman" w:cs="Times New Roman"/>
        </w:rPr>
      </w:pPr>
      <w:del w:id="159" w:author="Carolyn Holcroft" w:date="2012-10-30T09:33:00Z">
        <w:r w:rsidDel="00EB50BE">
          <w:rPr>
            <w:rFonts w:ascii="Times New Roman" w:hAnsi="Times New Roman" w:cs="Times New Roman"/>
          </w:rPr>
          <w:delText>A limitation on enrollment for an honors course or an honors section of a course</w:delText>
        </w:r>
        <w:r w:rsidR="00F9424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may be established if, in addition to the review by the faculty in the discipline or</w:delText>
        </w:r>
        <w:r w:rsidR="00F94247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department and by the curriculum committee as provided above, there is another</w:delText>
        </w:r>
        <w:r w:rsidR="000A250D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section or another course or courses at the college which satisfy the same</w:delText>
        </w:r>
        <w:r w:rsidR="000A250D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requirements. If the limitation is for an honors course and not only for an</w:delText>
        </w:r>
        <w:r w:rsidR="000A250D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honors section, the college must also include in the course outline of record a</w:delText>
        </w:r>
        <w:r w:rsidR="000A250D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list of each certificate or associate degree requirement that the course meets and</w:delText>
        </w:r>
        <w:r w:rsidR="000A250D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of the other course or courses which meet the same associate degree or</w:delText>
        </w:r>
        <w:r w:rsidR="000A250D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certificate requirement.</w:delText>
        </w:r>
      </w:del>
    </w:p>
    <w:p w14:paraId="52121462" w14:textId="77777777" w:rsidR="009553A5" w:rsidDel="00EB50BE" w:rsidRDefault="009553A5" w:rsidP="000A250D">
      <w:pPr>
        <w:widowControl w:val="0"/>
        <w:autoSpaceDE w:val="0"/>
        <w:autoSpaceDN w:val="0"/>
        <w:adjustRightInd w:val="0"/>
        <w:ind w:left="1440"/>
        <w:jc w:val="both"/>
        <w:rPr>
          <w:del w:id="160" w:author="Carolyn Holcroft" w:date="2012-10-30T09:33:00Z"/>
          <w:rFonts w:ascii="Times New Roman" w:hAnsi="Times New Roman" w:cs="Times New Roman"/>
        </w:rPr>
      </w:pPr>
    </w:p>
    <w:p w14:paraId="1AA4E139" w14:textId="77777777" w:rsidR="0096658B" w:rsidRPr="00890D22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161" w:author="Carolyn Holcroft" w:date="2012-10-30T09:33:00Z"/>
          <w:rFonts w:ascii="Times New Roman" w:hAnsi="Times New Roman" w:cs="Times New Roman"/>
          <w:b/>
        </w:rPr>
      </w:pPr>
      <w:del w:id="162" w:author="Carolyn Holcroft" w:date="2012-10-30T09:33:00Z">
        <w:r w:rsidRPr="00890D22" w:rsidDel="00EB50BE">
          <w:rPr>
            <w:rFonts w:ascii="Times New Roman" w:hAnsi="Times New Roman" w:cs="Times New Roman"/>
            <w:b/>
          </w:rPr>
          <w:delText>3. Blocks of Courses or Sections</w:delText>
        </w:r>
      </w:del>
    </w:p>
    <w:p w14:paraId="42611795" w14:textId="77777777" w:rsidR="001811F5" w:rsidDel="00EB50BE" w:rsidRDefault="009553A5" w:rsidP="00C4038B">
      <w:pPr>
        <w:widowControl w:val="0"/>
        <w:autoSpaceDE w:val="0"/>
        <w:autoSpaceDN w:val="0"/>
        <w:adjustRightInd w:val="0"/>
        <w:ind w:left="270"/>
        <w:jc w:val="both"/>
        <w:rPr>
          <w:del w:id="163" w:author="Carolyn Holcroft" w:date="2012-10-30T09:33:00Z"/>
          <w:rFonts w:ascii="Times New Roman" w:hAnsi="Times New Roman" w:cs="Times New Roman"/>
        </w:rPr>
      </w:pPr>
      <w:del w:id="164" w:author="Carolyn Holcroft" w:date="2012-10-30T09:33:00Z">
        <w:r w:rsidDel="00EB50BE">
          <w:rPr>
            <w:rFonts w:ascii="Times New Roman" w:hAnsi="Times New Roman" w:cs="Times New Roman"/>
          </w:rPr>
          <w:delText>Blocks of courses or blocks of sections of courses are two or more courses or</w:delText>
        </w:r>
        <w:r w:rsidR="00C4038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sections for which enrollment is limited in order to create a cohort of students.</w:delText>
        </w:r>
        <w:r w:rsidR="00C4038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Such a limitation on enrollment may be established if, in addition to review by</w:delText>
        </w:r>
        <w:r w:rsidR="00C4038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the faculty in the discipline or department and by the curriculum committee as</w:delText>
        </w:r>
        <w:r w:rsidR="00C4038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provided above, there is another section or another course or courses which</w:delText>
        </w:r>
        <w:r w:rsidR="00C4038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satisfy the same requirement. If the cohort is created through limitations on</w:delText>
        </w:r>
        <w:r w:rsidR="00C4038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enrollment in the courses rather than limitations on specific sections of courses,</w:delText>
        </w:r>
        <w:r w:rsidR="00C4038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then the college must include in the course outline of record a list of each</w:delText>
        </w:r>
        <w:r w:rsidR="00C4038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certificate or associate degree requirement that the course meets and of the other</w:delText>
        </w:r>
        <w:r w:rsidR="00C4038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course or courses which satisfy the same associate degree or certificate</w:delText>
        </w:r>
        <w:r w:rsidR="00C4038B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requirement.</w:delText>
        </w:r>
      </w:del>
    </w:p>
    <w:p w14:paraId="21D27ABC" w14:textId="77777777" w:rsidR="009553A5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165" w:author="Carolyn Holcroft" w:date="2012-10-30T09:33:00Z"/>
          <w:rFonts w:ascii="Times New Roman" w:hAnsi="Times New Roman" w:cs="Times New Roman"/>
        </w:rPr>
      </w:pPr>
    </w:p>
    <w:p w14:paraId="22BB3C57" w14:textId="77777777" w:rsidR="00C14D7C" w:rsidRPr="00A41B62" w:rsidDel="00EB50BE" w:rsidRDefault="009553A5" w:rsidP="00C8442B">
      <w:pPr>
        <w:widowControl w:val="0"/>
        <w:autoSpaceDE w:val="0"/>
        <w:autoSpaceDN w:val="0"/>
        <w:adjustRightInd w:val="0"/>
        <w:jc w:val="both"/>
        <w:rPr>
          <w:del w:id="166" w:author="Carolyn Holcroft" w:date="2012-10-30T09:33:00Z"/>
          <w:rFonts w:ascii="Times New Roman" w:hAnsi="Times New Roman" w:cs="Times New Roman"/>
          <w:b/>
          <w:u w:val="single"/>
        </w:rPr>
      </w:pPr>
      <w:del w:id="167" w:author="Carolyn Holcroft" w:date="2012-10-30T09:33:00Z">
        <w:r w:rsidRPr="00A41B62" w:rsidDel="00EB50BE">
          <w:rPr>
            <w:rFonts w:ascii="Times New Roman" w:hAnsi="Times New Roman" w:cs="Times New Roman"/>
            <w:b/>
            <w:u w:val="single"/>
          </w:rPr>
          <w:delText>. Instructor’s Formal Agreement to Teach the Course As Described</w:delText>
        </w:r>
      </w:del>
    </w:p>
    <w:p w14:paraId="0406985F" w14:textId="77777777" w:rsidR="00071AE6" w:rsidDel="00EB50BE" w:rsidRDefault="00071AE6" w:rsidP="00C8442B">
      <w:pPr>
        <w:widowControl w:val="0"/>
        <w:autoSpaceDE w:val="0"/>
        <w:autoSpaceDN w:val="0"/>
        <w:adjustRightInd w:val="0"/>
        <w:jc w:val="both"/>
        <w:rPr>
          <w:del w:id="168" w:author="Carolyn Holcroft" w:date="2012-10-30T09:33:00Z"/>
          <w:rFonts w:ascii="Times New Roman" w:hAnsi="Times New Roman" w:cs="Times New Roman"/>
        </w:rPr>
      </w:pPr>
    </w:p>
    <w:p w14:paraId="0C1021EC" w14:textId="77777777" w:rsidR="00710E41" w:rsidDel="00EB50BE" w:rsidRDefault="009553A5">
      <w:pPr>
        <w:widowControl w:val="0"/>
        <w:numPr>
          <w:ins w:id="169" w:author="Carolyn Holcroft" w:date="2012-03-09T16:28:00Z"/>
        </w:numPr>
        <w:autoSpaceDE w:val="0"/>
        <w:autoSpaceDN w:val="0"/>
        <w:adjustRightInd w:val="0"/>
        <w:ind w:left="360"/>
        <w:jc w:val="both"/>
        <w:rPr>
          <w:del w:id="170" w:author="Carolyn Holcroft" w:date="2012-10-30T09:33:00Z"/>
          <w:rFonts w:ascii="Times New Roman" w:hAnsi="Times New Roman" w:cs="Times New Roman"/>
        </w:rPr>
        <w:pPrChange w:id="171" w:author="Carolyn Holcroft" w:date="2012-05-10T09:00:00Z">
          <w:pPr>
            <w:widowControl w:val="0"/>
            <w:autoSpaceDE w:val="0"/>
            <w:autoSpaceDN w:val="0"/>
            <w:adjustRightInd w:val="0"/>
            <w:jc w:val="both"/>
          </w:pPr>
        </w:pPrChange>
      </w:pPr>
      <w:del w:id="172" w:author="Carolyn Holcroft" w:date="2012-10-30T09:33:00Z">
        <w:r w:rsidDel="00EB50BE">
          <w:rPr>
            <w:rFonts w:ascii="Times New Roman" w:hAnsi="Times New Roman" w:cs="Times New Roman"/>
          </w:rPr>
          <w:delText>Each College shall enforce its established procedures whereby all courses which are</w:delText>
        </w:r>
        <w:r w:rsidR="00C14D7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or have prerequisites, corequisites or advisories will be taught in accordance with the</w:delText>
        </w:r>
        <w:r w:rsidR="00C14D7C" w:rsidDel="00EB50BE">
          <w:rPr>
            <w:rFonts w:ascii="Times New Roman" w:hAnsi="Times New Roman" w:cs="Times New Roman"/>
          </w:rPr>
          <w:delText xml:space="preserve"> </w:delText>
        </w:r>
        <w:r w:rsidDel="00EB50BE">
          <w:rPr>
            <w:rFonts w:ascii="Times New Roman" w:hAnsi="Times New Roman" w:cs="Times New Roman"/>
          </w:rPr>
          <w:delText>course outline.</w:delText>
        </w:r>
      </w:del>
    </w:p>
    <w:p w14:paraId="61F2110E" w14:textId="134CA6AC" w:rsidR="009553A5" w:rsidDel="0044422A" w:rsidRDefault="009553A5" w:rsidP="00C8442B">
      <w:pPr>
        <w:widowControl w:val="0"/>
        <w:autoSpaceDE w:val="0"/>
        <w:autoSpaceDN w:val="0"/>
        <w:adjustRightInd w:val="0"/>
        <w:jc w:val="both"/>
        <w:rPr>
          <w:del w:id="173" w:author="Carolyn Holcroft" w:date="2012-10-30T09:39:00Z"/>
          <w:rFonts w:ascii="Times New Roman" w:hAnsi="Times New Roman" w:cs="Times New Roman"/>
        </w:rPr>
      </w:pPr>
    </w:p>
    <w:p w14:paraId="1E853A61" w14:textId="77777777" w:rsidR="009553A5" w:rsidRDefault="009553A5" w:rsidP="00C844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6/6/94</w:t>
      </w:r>
    </w:p>
    <w:p w14:paraId="781D4B1D" w14:textId="77777777" w:rsidR="00430F54" w:rsidRDefault="009553A5" w:rsidP="00C8442B">
      <w:pPr>
        <w:jc w:val="both"/>
        <w:rPr>
          <w:ins w:id="174" w:author="Carolyn Holcroft" w:date="2012-05-10T08:56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Amended 3/2/98</w:t>
      </w:r>
    </w:p>
    <w:p w14:paraId="16D79A5D" w14:textId="224135D3" w:rsidR="00DD7B27" w:rsidRDefault="002A1502" w:rsidP="00C8442B">
      <w:pPr>
        <w:numPr>
          <w:ins w:id="175" w:author="Carolyn Holcroft" w:date="2012-05-10T08:56:00Z"/>
        </w:numPr>
        <w:jc w:val="both"/>
        <w:rPr>
          <w:ins w:id="176" w:author="Carolyn Holcroft" w:date="2012-05-10T08:57:00Z"/>
          <w:rFonts w:ascii="Times New Roman" w:hAnsi="Times New Roman" w:cs="Times New Roman"/>
        </w:rPr>
      </w:pPr>
      <w:ins w:id="177" w:author="Carolyn Holcroft" w:date="2012-05-10T08:56:00Z">
        <w:r>
          <w:rPr>
            <w:rFonts w:ascii="Times New Roman" w:hAnsi="Times New Roman" w:cs="Times New Roman"/>
          </w:rPr>
          <w:t>Amended 11</w:t>
        </w:r>
        <w:r w:rsidR="00725C7B">
          <w:rPr>
            <w:rFonts w:ascii="Times New Roman" w:hAnsi="Times New Roman" w:cs="Times New Roman"/>
          </w:rPr>
          <w:t>/</w:t>
        </w:r>
        <w:r w:rsidR="00DD7B27">
          <w:rPr>
            <w:rFonts w:ascii="Times New Roman" w:hAnsi="Times New Roman" w:cs="Times New Roman"/>
          </w:rPr>
          <w:t>12</w:t>
        </w:r>
      </w:ins>
    </w:p>
    <w:p w14:paraId="68499AF4" w14:textId="77777777" w:rsidR="00CD3AEE" w:rsidRDefault="00CD3AEE" w:rsidP="00C8442B">
      <w:pPr>
        <w:numPr>
          <w:ins w:id="178" w:author="Carolyn Holcroft" w:date="2012-05-10T08:57:00Z"/>
        </w:numPr>
        <w:jc w:val="both"/>
        <w:rPr>
          <w:ins w:id="179" w:author="Carolyn Holcroft" w:date="2012-05-10T08:57:00Z"/>
          <w:rFonts w:ascii="Times New Roman" w:hAnsi="Times New Roman" w:cs="Times New Roman"/>
        </w:rPr>
      </w:pPr>
    </w:p>
    <w:p w14:paraId="5FCBAD51" w14:textId="2A39917C" w:rsidR="0079781A" w:rsidRDefault="00341982" w:rsidP="00C8442B">
      <w:pPr>
        <w:numPr>
          <w:ins w:id="180" w:author="Carolyn Holcroft" w:date="2012-05-10T08:59:00Z"/>
        </w:numPr>
        <w:jc w:val="both"/>
      </w:pPr>
      <w:ins w:id="181" w:author="Carolyn Holcroft" w:date="2012-10-30T09:41:00Z">
        <w:r>
          <w:rPr>
            <w:rFonts w:ascii="Times New Roman" w:hAnsi="Times New Roman" w:cs="Times New Roman"/>
          </w:rPr>
          <w:t xml:space="preserve">See </w:t>
        </w:r>
      </w:ins>
      <w:ins w:id="182" w:author="Carolyn Holcroft" w:date="2012-10-30T09:42:00Z">
        <w:r>
          <w:rPr>
            <w:rFonts w:ascii="Times New Roman" w:hAnsi="Times New Roman" w:cs="Times New Roman"/>
          </w:rPr>
          <w:t xml:space="preserve">FHDA </w:t>
        </w:r>
      </w:ins>
      <w:ins w:id="183" w:author="Carolyn Holcroft" w:date="2012-10-30T09:41:00Z">
        <w:r>
          <w:rPr>
            <w:rFonts w:ascii="Times New Roman" w:hAnsi="Times New Roman" w:cs="Times New Roman"/>
          </w:rPr>
          <w:t>Administrative Policy 6060</w:t>
        </w:r>
      </w:ins>
    </w:p>
    <w:sectPr w:rsidR="0079781A" w:rsidSect="00430F54">
      <w:pgSz w:w="12240" w:h="15840"/>
      <w:pgMar w:top="1800" w:right="1440" w:bottom="1800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115"/>
    <w:multiLevelType w:val="hybridMultilevel"/>
    <w:tmpl w:val="FE5E07B6"/>
    <w:lvl w:ilvl="0" w:tplc="0409000F">
      <w:start w:val="1"/>
      <w:numFmt w:val="decimal"/>
      <w:lvlText w:val="%1."/>
      <w:lvlJc w:val="left"/>
      <w:pPr>
        <w:ind w:left="1413" w:hanging="360"/>
      </w:pPr>
    </w:lvl>
    <w:lvl w:ilvl="1" w:tplc="04090019" w:tentative="1">
      <w:start w:val="1"/>
      <w:numFmt w:val="lowerLetter"/>
      <w:lvlText w:val="%2."/>
      <w:lvlJc w:val="left"/>
      <w:pPr>
        <w:ind w:left="1773" w:hanging="360"/>
      </w:pPr>
    </w:lvl>
    <w:lvl w:ilvl="2" w:tplc="0409001B" w:tentative="1">
      <w:start w:val="1"/>
      <w:numFmt w:val="lowerRoman"/>
      <w:lvlText w:val="%3."/>
      <w:lvlJc w:val="right"/>
      <w:pPr>
        <w:ind w:left="2493" w:hanging="180"/>
      </w:pPr>
    </w:lvl>
    <w:lvl w:ilvl="3" w:tplc="0409000F" w:tentative="1">
      <w:start w:val="1"/>
      <w:numFmt w:val="decimal"/>
      <w:lvlText w:val="%4."/>
      <w:lvlJc w:val="left"/>
      <w:pPr>
        <w:ind w:left="3213" w:hanging="360"/>
      </w:pPr>
    </w:lvl>
    <w:lvl w:ilvl="4" w:tplc="04090019" w:tentative="1">
      <w:start w:val="1"/>
      <w:numFmt w:val="lowerLetter"/>
      <w:lvlText w:val="%5."/>
      <w:lvlJc w:val="left"/>
      <w:pPr>
        <w:ind w:left="3933" w:hanging="360"/>
      </w:pPr>
    </w:lvl>
    <w:lvl w:ilvl="5" w:tplc="0409001B" w:tentative="1">
      <w:start w:val="1"/>
      <w:numFmt w:val="lowerRoman"/>
      <w:lvlText w:val="%6."/>
      <w:lvlJc w:val="right"/>
      <w:pPr>
        <w:ind w:left="4653" w:hanging="180"/>
      </w:pPr>
    </w:lvl>
    <w:lvl w:ilvl="6" w:tplc="0409000F" w:tentative="1">
      <w:start w:val="1"/>
      <w:numFmt w:val="decimal"/>
      <w:lvlText w:val="%7."/>
      <w:lvlJc w:val="left"/>
      <w:pPr>
        <w:ind w:left="5373" w:hanging="360"/>
      </w:pPr>
    </w:lvl>
    <w:lvl w:ilvl="7" w:tplc="04090019" w:tentative="1">
      <w:start w:val="1"/>
      <w:numFmt w:val="lowerLetter"/>
      <w:lvlText w:val="%8."/>
      <w:lvlJc w:val="left"/>
      <w:pPr>
        <w:ind w:left="6093" w:hanging="360"/>
      </w:pPr>
    </w:lvl>
    <w:lvl w:ilvl="8" w:tplc="0409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A5"/>
    <w:rsid w:val="00003706"/>
    <w:rsid w:val="00004EE1"/>
    <w:rsid w:val="00046E82"/>
    <w:rsid w:val="00064A33"/>
    <w:rsid w:val="00066C84"/>
    <w:rsid w:val="00071AE6"/>
    <w:rsid w:val="00071C3D"/>
    <w:rsid w:val="00071CD6"/>
    <w:rsid w:val="000818FB"/>
    <w:rsid w:val="000A250D"/>
    <w:rsid w:val="000B17CE"/>
    <w:rsid w:val="000B5B3B"/>
    <w:rsid w:val="000C5B28"/>
    <w:rsid w:val="000E2EFB"/>
    <w:rsid w:val="00134365"/>
    <w:rsid w:val="00142B91"/>
    <w:rsid w:val="00153AD8"/>
    <w:rsid w:val="001568B8"/>
    <w:rsid w:val="00171C46"/>
    <w:rsid w:val="001811F5"/>
    <w:rsid w:val="00190D1C"/>
    <w:rsid w:val="001A0A12"/>
    <w:rsid w:val="001A2B8C"/>
    <w:rsid w:val="001B0851"/>
    <w:rsid w:val="001B609E"/>
    <w:rsid w:val="001B6AB5"/>
    <w:rsid w:val="001B6B31"/>
    <w:rsid w:val="001C312D"/>
    <w:rsid w:val="001C4F6A"/>
    <w:rsid w:val="001C771D"/>
    <w:rsid w:val="001D5E2D"/>
    <w:rsid w:val="001F79D5"/>
    <w:rsid w:val="001F7AE4"/>
    <w:rsid w:val="00200A43"/>
    <w:rsid w:val="0022110C"/>
    <w:rsid w:val="00221570"/>
    <w:rsid w:val="00223BA7"/>
    <w:rsid w:val="00225F15"/>
    <w:rsid w:val="00241C4A"/>
    <w:rsid w:val="00243E73"/>
    <w:rsid w:val="00250702"/>
    <w:rsid w:val="002624D5"/>
    <w:rsid w:val="0027017F"/>
    <w:rsid w:val="002711A7"/>
    <w:rsid w:val="002845F8"/>
    <w:rsid w:val="00287A90"/>
    <w:rsid w:val="00291100"/>
    <w:rsid w:val="002915D7"/>
    <w:rsid w:val="002A02D8"/>
    <w:rsid w:val="002A0B04"/>
    <w:rsid w:val="002A1502"/>
    <w:rsid w:val="002A4FE3"/>
    <w:rsid w:val="002A5845"/>
    <w:rsid w:val="002A6F53"/>
    <w:rsid w:val="002D17BE"/>
    <w:rsid w:val="002E6958"/>
    <w:rsid w:val="002F0424"/>
    <w:rsid w:val="002F20AA"/>
    <w:rsid w:val="002F6A45"/>
    <w:rsid w:val="00320FE5"/>
    <w:rsid w:val="00322851"/>
    <w:rsid w:val="00326E00"/>
    <w:rsid w:val="00341982"/>
    <w:rsid w:val="00345933"/>
    <w:rsid w:val="0035272E"/>
    <w:rsid w:val="00374464"/>
    <w:rsid w:val="00381456"/>
    <w:rsid w:val="003C4663"/>
    <w:rsid w:val="003C732D"/>
    <w:rsid w:val="003F54F8"/>
    <w:rsid w:val="003F7F80"/>
    <w:rsid w:val="00403037"/>
    <w:rsid w:val="00404FC9"/>
    <w:rsid w:val="0042339D"/>
    <w:rsid w:val="00425630"/>
    <w:rsid w:val="00430F54"/>
    <w:rsid w:val="0044422A"/>
    <w:rsid w:val="00445682"/>
    <w:rsid w:val="0044771A"/>
    <w:rsid w:val="0046182C"/>
    <w:rsid w:val="00462204"/>
    <w:rsid w:val="00467D44"/>
    <w:rsid w:val="0048159D"/>
    <w:rsid w:val="00485B40"/>
    <w:rsid w:val="004A67C4"/>
    <w:rsid w:val="004B425E"/>
    <w:rsid w:val="004D598D"/>
    <w:rsid w:val="004D5A31"/>
    <w:rsid w:val="004E57AC"/>
    <w:rsid w:val="004E65CD"/>
    <w:rsid w:val="00500F53"/>
    <w:rsid w:val="005173EC"/>
    <w:rsid w:val="005242FF"/>
    <w:rsid w:val="00524880"/>
    <w:rsid w:val="00530725"/>
    <w:rsid w:val="005330CC"/>
    <w:rsid w:val="00552043"/>
    <w:rsid w:val="00555A45"/>
    <w:rsid w:val="005603CE"/>
    <w:rsid w:val="005732ED"/>
    <w:rsid w:val="005740A5"/>
    <w:rsid w:val="005843B3"/>
    <w:rsid w:val="005A3501"/>
    <w:rsid w:val="005A6B31"/>
    <w:rsid w:val="005B5FDE"/>
    <w:rsid w:val="005C7FF5"/>
    <w:rsid w:val="005D1153"/>
    <w:rsid w:val="005D2472"/>
    <w:rsid w:val="00602435"/>
    <w:rsid w:val="00612770"/>
    <w:rsid w:val="00616D2C"/>
    <w:rsid w:val="00632942"/>
    <w:rsid w:val="00633F89"/>
    <w:rsid w:val="0063708E"/>
    <w:rsid w:val="0065184F"/>
    <w:rsid w:val="0065387B"/>
    <w:rsid w:val="00665131"/>
    <w:rsid w:val="006747B3"/>
    <w:rsid w:val="006818F7"/>
    <w:rsid w:val="006826F3"/>
    <w:rsid w:val="006848E7"/>
    <w:rsid w:val="006A0E34"/>
    <w:rsid w:val="006E20E9"/>
    <w:rsid w:val="00704525"/>
    <w:rsid w:val="00707C6F"/>
    <w:rsid w:val="00710E41"/>
    <w:rsid w:val="00713675"/>
    <w:rsid w:val="00717DDF"/>
    <w:rsid w:val="00717ED6"/>
    <w:rsid w:val="00725C7B"/>
    <w:rsid w:val="00731A89"/>
    <w:rsid w:val="00737AD7"/>
    <w:rsid w:val="00746EE7"/>
    <w:rsid w:val="00754C9A"/>
    <w:rsid w:val="00760951"/>
    <w:rsid w:val="00762E78"/>
    <w:rsid w:val="007711DC"/>
    <w:rsid w:val="0079384E"/>
    <w:rsid w:val="0079781A"/>
    <w:rsid w:val="007B0AA2"/>
    <w:rsid w:val="007B4E57"/>
    <w:rsid w:val="007B70DF"/>
    <w:rsid w:val="007C3F28"/>
    <w:rsid w:val="007C4ABE"/>
    <w:rsid w:val="007C672F"/>
    <w:rsid w:val="007E0357"/>
    <w:rsid w:val="007F7447"/>
    <w:rsid w:val="00804B86"/>
    <w:rsid w:val="00805E96"/>
    <w:rsid w:val="008065E2"/>
    <w:rsid w:val="00831D27"/>
    <w:rsid w:val="008351BD"/>
    <w:rsid w:val="00836EBD"/>
    <w:rsid w:val="008417D4"/>
    <w:rsid w:val="008434B1"/>
    <w:rsid w:val="0084415C"/>
    <w:rsid w:val="008529A4"/>
    <w:rsid w:val="00852BF4"/>
    <w:rsid w:val="00865CF1"/>
    <w:rsid w:val="00890D22"/>
    <w:rsid w:val="00891020"/>
    <w:rsid w:val="008A11E6"/>
    <w:rsid w:val="008A36D8"/>
    <w:rsid w:val="008C6BB3"/>
    <w:rsid w:val="008D5FFF"/>
    <w:rsid w:val="008E37AD"/>
    <w:rsid w:val="008F7710"/>
    <w:rsid w:val="008F7E05"/>
    <w:rsid w:val="008F7E92"/>
    <w:rsid w:val="0090022A"/>
    <w:rsid w:val="00904148"/>
    <w:rsid w:val="009078CB"/>
    <w:rsid w:val="009127F2"/>
    <w:rsid w:val="009215C8"/>
    <w:rsid w:val="009243BA"/>
    <w:rsid w:val="00932619"/>
    <w:rsid w:val="009327DB"/>
    <w:rsid w:val="00952F93"/>
    <w:rsid w:val="009553A5"/>
    <w:rsid w:val="00961768"/>
    <w:rsid w:val="00962460"/>
    <w:rsid w:val="0096658B"/>
    <w:rsid w:val="0096737C"/>
    <w:rsid w:val="009B20AB"/>
    <w:rsid w:val="009C7BE7"/>
    <w:rsid w:val="009D3488"/>
    <w:rsid w:val="009E7CC5"/>
    <w:rsid w:val="009F0C1E"/>
    <w:rsid w:val="009F0D0C"/>
    <w:rsid w:val="009F1021"/>
    <w:rsid w:val="009F5E28"/>
    <w:rsid w:val="00A26893"/>
    <w:rsid w:val="00A3194D"/>
    <w:rsid w:val="00A41B62"/>
    <w:rsid w:val="00A438EE"/>
    <w:rsid w:val="00A556A4"/>
    <w:rsid w:val="00A71526"/>
    <w:rsid w:val="00A71C06"/>
    <w:rsid w:val="00A8328D"/>
    <w:rsid w:val="00A92AB3"/>
    <w:rsid w:val="00A940EC"/>
    <w:rsid w:val="00AA5CC5"/>
    <w:rsid w:val="00AA6306"/>
    <w:rsid w:val="00AB274D"/>
    <w:rsid w:val="00AB27ED"/>
    <w:rsid w:val="00AC1A46"/>
    <w:rsid w:val="00AD7B4D"/>
    <w:rsid w:val="00AE55B8"/>
    <w:rsid w:val="00AE7BCC"/>
    <w:rsid w:val="00AE7DFD"/>
    <w:rsid w:val="00AF29B8"/>
    <w:rsid w:val="00AF4BCF"/>
    <w:rsid w:val="00AF53E3"/>
    <w:rsid w:val="00B152B2"/>
    <w:rsid w:val="00B24400"/>
    <w:rsid w:val="00B24659"/>
    <w:rsid w:val="00B27E15"/>
    <w:rsid w:val="00B97F5D"/>
    <w:rsid w:val="00BA0507"/>
    <w:rsid w:val="00BA4F99"/>
    <w:rsid w:val="00BB27CD"/>
    <w:rsid w:val="00BB3457"/>
    <w:rsid w:val="00BB3B33"/>
    <w:rsid w:val="00BB6058"/>
    <w:rsid w:val="00BC3427"/>
    <w:rsid w:val="00BE10E5"/>
    <w:rsid w:val="00BF351A"/>
    <w:rsid w:val="00BF4CE8"/>
    <w:rsid w:val="00BF4D27"/>
    <w:rsid w:val="00BF5C69"/>
    <w:rsid w:val="00C03507"/>
    <w:rsid w:val="00C142EE"/>
    <w:rsid w:val="00C14D7C"/>
    <w:rsid w:val="00C32986"/>
    <w:rsid w:val="00C4038B"/>
    <w:rsid w:val="00C61467"/>
    <w:rsid w:val="00C64FAA"/>
    <w:rsid w:val="00C8442B"/>
    <w:rsid w:val="00CA45F0"/>
    <w:rsid w:val="00CB17FE"/>
    <w:rsid w:val="00CB1EBB"/>
    <w:rsid w:val="00CB5318"/>
    <w:rsid w:val="00CC3352"/>
    <w:rsid w:val="00CC6835"/>
    <w:rsid w:val="00CC727D"/>
    <w:rsid w:val="00CD3AEE"/>
    <w:rsid w:val="00CE5F78"/>
    <w:rsid w:val="00D022F6"/>
    <w:rsid w:val="00D32262"/>
    <w:rsid w:val="00D34939"/>
    <w:rsid w:val="00D350E3"/>
    <w:rsid w:val="00D52223"/>
    <w:rsid w:val="00D70E84"/>
    <w:rsid w:val="00D82FB9"/>
    <w:rsid w:val="00D8394A"/>
    <w:rsid w:val="00DB6223"/>
    <w:rsid w:val="00DC028E"/>
    <w:rsid w:val="00DC19B6"/>
    <w:rsid w:val="00DC7CA1"/>
    <w:rsid w:val="00DC7DC1"/>
    <w:rsid w:val="00DD7B27"/>
    <w:rsid w:val="00DE575D"/>
    <w:rsid w:val="00DF22A0"/>
    <w:rsid w:val="00DF7D98"/>
    <w:rsid w:val="00E06DB4"/>
    <w:rsid w:val="00E25212"/>
    <w:rsid w:val="00E26305"/>
    <w:rsid w:val="00E41DA3"/>
    <w:rsid w:val="00E519F4"/>
    <w:rsid w:val="00E604CA"/>
    <w:rsid w:val="00E63390"/>
    <w:rsid w:val="00E92B8F"/>
    <w:rsid w:val="00EA0F6D"/>
    <w:rsid w:val="00EB50BE"/>
    <w:rsid w:val="00EC1165"/>
    <w:rsid w:val="00EC5445"/>
    <w:rsid w:val="00EC668F"/>
    <w:rsid w:val="00ED25A8"/>
    <w:rsid w:val="00F00E16"/>
    <w:rsid w:val="00F17C85"/>
    <w:rsid w:val="00F41173"/>
    <w:rsid w:val="00F567DC"/>
    <w:rsid w:val="00F648F2"/>
    <w:rsid w:val="00F816E2"/>
    <w:rsid w:val="00F925D7"/>
    <w:rsid w:val="00F94247"/>
    <w:rsid w:val="00FA21A2"/>
    <w:rsid w:val="00FB441A"/>
    <w:rsid w:val="00FB731F"/>
    <w:rsid w:val="00FC0619"/>
    <w:rsid w:val="00FC167E"/>
    <w:rsid w:val="00FD5C88"/>
    <w:rsid w:val="00FD7FC5"/>
    <w:rsid w:val="00FE1BD5"/>
    <w:rsid w:val="00FF2C1B"/>
    <w:rsid w:val="00FF4B1D"/>
    <w:rsid w:val="00FF7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342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F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F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College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Holcroft</dc:creator>
  <cp:keywords/>
  <cp:lastModifiedBy>D</cp:lastModifiedBy>
  <cp:revision>2</cp:revision>
  <cp:lastPrinted>2012-03-09T23:13:00Z</cp:lastPrinted>
  <dcterms:created xsi:type="dcterms:W3CDTF">2013-01-09T22:09:00Z</dcterms:created>
  <dcterms:modified xsi:type="dcterms:W3CDTF">2013-01-09T22:09:00Z</dcterms:modified>
</cp:coreProperties>
</file>