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ACE8" w14:textId="77777777" w:rsidR="00F56E44" w:rsidRPr="00F433D2" w:rsidRDefault="001B7D20" w:rsidP="00F56E44">
      <w:pPr>
        <w:pStyle w:val="Default"/>
        <w:rPr>
          <w:sz w:val="32"/>
          <w:szCs w:val="32"/>
        </w:rPr>
      </w:pPr>
      <w:bookmarkStart w:id="0" w:name="_GoBack"/>
      <w:bookmarkEnd w:id="0"/>
      <w:r w:rsidRPr="00F433D2">
        <w:rPr>
          <w:b/>
          <w:bCs/>
          <w:sz w:val="32"/>
          <w:szCs w:val="32"/>
        </w:rPr>
        <w:t xml:space="preserve">Foothill College </w:t>
      </w:r>
      <w:r w:rsidR="00F56E44" w:rsidRPr="00F433D2">
        <w:rPr>
          <w:b/>
          <w:bCs/>
          <w:sz w:val="32"/>
          <w:szCs w:val="32"/>
        </w:rPr>
        <w:t xml:space="preserve">Transfer </w:t>
      </w:r>
      <w:r w:rsidR="00117D82" w:rsidRPr="00F433D2">
        <w:rPr>
          <w:b/>
          <w:bCs/>
          <w:sz w:val="32"/>
          <w:szCs w:val="32"/>
        </w:rPr>
        <w:t xml:space="preserve">Center </w:t>
      </w:r>
      <w:r w:rsidR="00F56E44" w:rsidRPr="00F433D2">
        <w:rPr>
          <w:b/>
          <w:bCs/>
          <w:sz w:val="32"/>
          <w:szCs w:val="32"/>
        </w:rPr>
        <w:t xml:space="preserve">Plan </w:t>
      </w:r>
      <w:r w:rsidR="007C0529">
        <w:rPr>
          <w:b/>
          <w:bCs/>
          <w:sz w:val="32"/>
          <w:szCs w:val="32"/>
        </w:rPr>
        <w:t xml:space="preserve">  </w:t>
      </w:r>
    </w:p>
    <w:p w14:paraId="655F2E46" w14:textId="77777777" w:rsidR="00F433D2" w:rsidRPr="008E5F1C" w:rsidRDefault="00117D82" w:rsidP="00AA0F55">
      <w:pPr>
        <w:widowControl w:val="0"/>
        <w:autoSpaceDE w:val="0"/>
        <w:autoSpaceDN w:val="0"/>
        <w:adjustRightInd w:val="0"/>
        <w:spacing w:after="240" w:line="240" w:lineRule="auto"/>
        <w:rPr>
          <w:rFonts w:eastAsiaTheme="minorHAnsi" w:cs="Times"/>
          <w:color w:val="auto"/>
          <w:sz w:val="24"/>
          <w:szCs w:val="24"/>
        </w:rPr>
      </w:pPr>
      <w:r w:rsidRPr="008E5F1C">
        <w:rPr>
          <w:color w:val="auto"/>
          <w:sz w:val="24"/>
          <w:szCs w:val="24"/>
        </w:rPr>
        <w:t>The Foothill College Transfer Center P</w:t>
      </w:r>
      <w:r w:rsidR="006605DE" w:rsidRPr="008E5F1C">
        <w:rPr>
          <w:color w:val="auto"/>
          <w:sz w:val="24"/>
          <w:szCs w:val="24"/>
        </w:rPr>
        <w:t xml:space="preserve">lan </w:t>
      </w:r>
      <w:r w:rsidR="005013AE" w:rsidRPr="008E5F1C">
        <w:rPr>
          <w:color w:val="auto"/>
          <w:sz w:val="24"/>
          <w:szCs w:val="24"/>
        </w:rPr>
        <w:t>wa</w:t>
      </w:r>
      <w:r w:rsidR="006605DE" w:rsidRPr="008E5F1C">
        <w:rPr>
          <w:color w:val="auto"/>
          <w:sz w:val="24"/>
          <w:szCs w:val="24"/>
        </w:rPr>
        <w:t>s developed to</w:t>
      </w:r>
      <w:r w:rsidR="00391005" w:rsidRPr="008E5F1C">
        <w:rPr>
          <w:color w:val="auto"/>
          <w:sz w:val="24"/>
          <w:szCs w:val="24"/>
        </w:rPr>
        <w:t xml:space="preserve"> outline</w:t>
      </w:r>
      <w:r w:rsidR="005013AE" w:rsidRPr="008E5F1C">
        <w:rPr>
          <w:color w:val="auto"/>
          <w:sz w:val="24"/>
          <w:szCs w:val="24"/>
        </w:rPr>
        <w:t xml:space="preserve"> </w:t>
      </w:r>
      <w:r w:rsidRPr="008E5F1C">
        <w:rPr>
          <w:color w:val="auto"/>
          <w:sz w:val="24"/>
          <w:szCs w:val="24"/>
        </w:rPr>
        <w:t>the colleg</w:t>
      </w:r>
      <w:r w:rsidR="006605DE" w:rsidRPr="008E5F1C">
        <w:rPr>
          <w:color w:val="auto"/>
          <w:sz w:val="24"/>
          <w:szCs w:val="24"/>
        </w:rPr>
        <w:t>e’s institutional commitment to</w:t>
      </w:r>
      <w:r w:rsidR="00AA0F55" w:rsidRPr="008E5F1C">
        <w:rPr>
          <w:color w:val="auto"/>
          <w:sz w:val="24"/>
          <w:szCs w:val="24"/>
        </w:rPr>
        <w:t xml:space="preserve"> </w:t>
      </w:r>
      <w:r w:rsidR="005013AE" w:rsidRPr="008E5F1C">
        <w:rPr>
          <w:color w:val="auto"/>
          <w:sz w:val="24"/>
          <w:szCs w:val="24"/>
        </w:rPr>
        <w:t xml:space="preserve">supporting student </w:t>
      </w:r>
      <w:r w:rsidRPr="008E5F1C">
        <w:rPr>
          <w:color w:val="auto"/>
          <w:sz w:val="24"/>
          <w:szCs w:val="24"/>
        </w:rPr>
        <w:t>transfer</w:t>
      </w:r>
      <w:r w:rsidR="00AA0F55" w:rsidRPr="008E5F1C">
        <w:rPr>
          <w:color w:val="auto"/>
          <w:sz w:val="24"/>
          <w:szCs w:val="24"/>
        </w:rPr>
        <w:t xml:space="preserve"> as integral to providing opportunities for</w:t>
      </w:r>
      <w:r w:rsidR="006605DE" w:rsidRPr="008E5F1C">
        <w:rPr>
          <w:color w:val="auto"/>
          <w:sz w:val="24"/>
          <w:szCs w:val="24"/>
        </w:rPr>
        <w:t xml:space="preserve"> student</w:t>
      </w:r>
      <w:r w:rsidR="00AA0F55" w:rsidRPr="008E5F1C">
        <w:rPr>
          <w:color w:val="auto"/>
          <w:sz w:val="24"/>
          <w:szCs w:val="24"/>
        </w:rPr>
        <w:t xml:space="preserve"> success, especially increasing the transfer rate for students who are historically underrepresented</w:t>
      </w:r>
      <w:r w:rsidR="006517D6" w:rsidRPr="008E5F1C">
        <w:rPr>
          <w:color w:val="auto"/>
          <w:sz w:val="24"/>
          <w:szCs w:val="24"/>
        </w:rPr>
        <w:t>, including African-American, Latino, American Indian, Pacific Islander, disabled, veteran, foster youth and low</w:t>
      </w:r>
      <w:r w:rsidR="005013AE" w:rsidRPr="008E5F1C">
        <w:rPr>
          <w:color w:val="auto"/>
          <w:sz w:val="24"/>
          <w:szCs w:val="24"/>
        </w:rPr>
        <w:t>-</w:t>
      </w:r>
      <w:r w:rsidR="006517D6" w:rsidRPr="008E5F1C">
        <w:rPr>
          <w:color w:val="auto"/>
          <w:sz w:val="24"/>
          <w:szCs w:val="24"/>
        </w:rPr>
        <w:t>income</w:t>
      </w:r>
      <w:r w:rsidR="00AA0F55" w:rsidRPr="008E5F1C">
        <w:rPr>
          <w:color w:val="auto"/>
          <w:sz w:val="24"/>
          <w:szCs w:val="24"/>
        </w:rPr>
        <w:t>. Th</w:t>
      </w:r>
      <w:r w:rsidR="006605DE" w:rsidRPr="008E5F1C">
        <w:rPr>
          <w:color w:val="auto"/>
          <w:sz w:val="24"/>
          <w:szCs w:val="24"/>
        </w:rPr>
        <w:t xml:space="preserve">is </w:t>
      </w:r>
      <w:r w:rsidR="00472745" w:rsidRPr="008E5F1C">
        <w:rPr>
          <w:color w:val="auto"/>
          <w:sz w:val="24"/>
          <w:szCs w:val="24"/>
        </w:rPr>
        <w:t>institutional priority</w:t>
      </w:r>
      <w:r w:rsidR="006605DE" w:rsidRPr="008E5F1C">
        <w:rPr>
          <w:color w:val="auto"/>
          <w:sz w:val="24"/>
          <w:szCs w:val="24"/>
        </w:rPr>
        <w:t xml:space="preserve"> is also well supported in the </w:t>
      </w:r>
      <w:r w:rsidR="001365DE" w:rsidRPr="008E5F1C">
        <w:rPr>
          <w:color w:val="auto"/>
          <w:sz w:val="24"/>
          <w:szCs w:val="24"/>
        </w:rPr>
        <w:t xml:space="preserve">Foothill College </w:t>
      </w:r>
      <w:r w:rsidR="006605DE" w:rsidRPr="008E5F1C">
        <w:rPr>
          <w:color w:val="auto"/>
          <w:sz w:val="24"/>
          <w:szCs w:val="24"/>
        </w:rPr>
        <w:t>Student Equity Plan</w:t>
      </w:r>
      <w:r w:rsidR="004230EE" w:rsidRPr="008E5F1C">
        <w:rPr>
          <w:color w:val="auto"/>
          <w:sz w:val="24"/>
          <w:szCs w:val="24"/>
        </w:rPr>
        <w:t xml:space="preserve"> (2015-16) and </w:t>
      </w:r>
      <w:r w:rsidR="00667E13" w:rsidRPr="008E5F1C">
        <w:rPr>
          <w:color w:val="auto"/>
          <w:sz w:val="24"/>
          <w:szCs w:val="24"/>
        </w:rPr>
        <w:t xml:space="preserve">Educational </w:t>
      </w:r>
      <w:r w:rsidR="004230EE" w:rsidRPr="008E5F1C">
        <w:rPr>
          <w:color w:val="auto"/>
          <w:sz w:val="24"/>
          <w:szCs w:val="24"/>
        </w:rPr>
        <w:t>Master</w:t>
      </w:r>
      <w:r w:rsidR="00472745" w:rsidRPr="008E5F1C">
        <w:rPr>
          <w:color w:val="auto"/>
          <w:sz w:val="24"/>
          <w:szCs w:val="24"/>
        </w:rPr>
        <w:t xml:space="preserve"> </w:t>
      </w:r>
      <w:r w:rsidR="004230EE" w:rsidRPr="008E5F1C">
        <w:rPr>
          <w:color w:val="auto"/>
          <w:sz w:val="24"/>
          <w:szCs w:val="24"/>
        </w:rPr>
        <w:t xml:space="preserve">Plan’s (2016-22) </w:t>
      </w:r>
      <w:r w:rsidR="00472745" w:rsidRPr="008E5F1C">
        <w:rPr>
          <w:color w:val="auto"/>
          <w:sz w:val="24"/>
          <w:szCs w:val="24"/>
        </w:rPr>
        <w:t xml:space="preserve">goal to increase the transfer </w:t>
      </w:r>
      <w:r w:rsidR="00F433D2" w:rsidRPr="008E5F1C">
        <w:rPr>
          <w:color w:val="auto"/>
          <w:sz w:val="24"/>
          <w:szCs w:val="24"/>
        </w:rPr>
        <w:t xml:space="preserve">rate </w:t>
      </w:r>
      <w:r w:rsidR="00667E13">
        <w:rPr>
          <w:color w:val="auto"/>
          <w:sz w:val="24"/>
          <w:szCs w:val="24"/>
        </w:rPr>
        <w:t>among</w:t>
      </w:r>
      <w:r w:rsidR="00667E13" w:rsidRPr="008E5F1C">
        <w:rPr>
          <w:color w:val="auto"/>
          <w:sz w:val="24"/>
          <w:szCs w:val="24"/>
        </w:rPr>
        <w:t xml:space="preserve"> </w:t>
      </w:r>
      <w:r w:rsidR="00472745" w:rsidRPr="008E5F1C">
        <w:rPr>
          <w:color w:val="auto"/>
          <w:sz w:val="24"/>
          <w:szCs w:val="24"/>
        </w:rPr>
        <w:t>disprop</w:t>
      </w:r>
      <w:r w:rsidR="00522B2F" w:rsidRPr="008E5F1C">
        <w:rPr>
          <w:color w:val="auto"/>
          <w:sz w:val="24"/>
          <w:szCs w:val="24"/>
        </w:rPr>
        <w:t>ortionate</w:t>
      </w:r>
      <w:r w:rsidR="00667E13">
        <w:rPr>
          <w:color w:val="auto"/>
          <w:sz w:val="24"/>
          <w:szCs w:val="24"/>
        </w:rPr>
        <w:t>ly</w:t>
      </w:r>
      <w:r w:rsidR="00522B2F" w:rsidRPr="008E5F1C">
        <w:rPr>
          <w:color w:val="auto"/>
          <w:sz w:val="24"/>
          <w:szCs w:val="24"/>
        </w:rPr>
        <w:t xml:space="preserve"> impacted groups:  low-</w:t>
      </w:r>
      <w:r w:rsidR="00472745" w:rsidRPr="008E5F1C">
        <w:rPr>
          <w:color w:val="auto"/>
          <w:sz w:val="24"/>
          <w:szCs w:val="24"/>
        </w:rPr>
        <w:t xml:space="preserve">income, African-American and Latino students.  </w:t>
      </w:r>
      <w:r w:rsidR="00F433D2" w:rsidRPr="008E5F1C">
        <w:rPr>
          <w:color w:val="auto"/>
          <w:sz w:val="24"/>
          <w:szCs w:val="24"/>
        </w:rPr>
        <w:t>The Transfer Center Plan is also a requirement of the California Education Code, Title 5, section 51027</w:t>
      </w:r>
      <w:r w:rsidR="0092141E" w:rsidRPr="008E5F1C">
        <w:rPr>
          <w:color w:val="auto"/>
          <w:sz w:val="24"/>
          <w:szCs w:val="24"/>
        </w:rPr>
        <w:t xml:space="preserve"> and highly endorsed by the California Community Colleges Chancellor’s Office, as specified in</w:t>
      </w:r>
      <w:r w:rsidR="001365DE" w:rsidRPr="008E5F1C">
        <w:rPr>
          <w:color w:val="auto"/>
          <w:sz w:val="24"/>
          <w:szCs w:val="24"/>
        </w:rPr>
        <w:t xml:space="preserve"> the </w:t>
      </w:r>
      <w:r w:rsidR="001365DE" w:rsidRPr="008E5F1C">
        <w:rPr>
          <w:rFonts w:cs="Calibri"/>
          <w:i/>
          <w:iCs/>
          <w:color w:val="000000"/>
          <w:sz w:val="24"/>
          <w:szCs w:val="24"/>
        </w:rPr>
        <w:t xml:space="preserve">California Community College Transfer:  Recommended </w:t>
      </w:r>
      <w:proofErr w:type="gramStart"/>
      <w:r w:rsidR="001365DE" w:rsidRPr="008E5F1C">
        <w:rPr>
          <w:rFonts w:cs="Calibri"/>
          <w:i/>
          <w:iCs/>
          <w:color w:val="000000"/>
          <w:sz w:val="24"/>
          <w:szCs w:val="24"/>
        </w:rPr>
        <w:t>Guidelines</w:t>
      </w:r>
      <w:r w:rsidR="00667E13">
        <w:rPr>
          <w:rFonts w:cs="Calibri"/>
          <w:color w:val="000000"/>
          <w:sz w:val="24"/>
          <w:szCs w:val="24"/>
        </w:rPr>
        <w:t>(</w:t>
      </w:r>
      <w:proofErr w:type="gramEnd"/>
      <w:r w:rsidR="001365DE" w:rsidRPr="008E5F1C">
        <w:rPr>
          <w:rFonts w:cs="Calibri"/>
          <w:color w:val="000000"/>
          <w:sz w:val="24"/>
          <w:szCs w:val="24"/>
        </w:rPr>
        <w:t>Spring 2014</w:t>
      </w:r>
      <w:r w:rsidR="00667E13">
        <w:rPr>
          <w:rFonts w:cs="Calibri"/>
          <w:color w:val="000000"/>
          <w:sz w:val="24"/>
          <w:szCs w:val="24"/>
        </w:rPr>
        <w:t>)</w:t>
      </w:r>
      <w:r w:rsidR="00F433D2" w:rsidRPr="008E5F1C">
        <w:rPr>
          <w:color w:val="auto"/>
          <w:sz w:val="24"/>
          <w:szCs w:val="24"/>
        </w:rPr>
        <w:t xml:space="preserve">. </w:t>
      </w:r>
    </w:p>
    <w:p w14:paraId="0F7F2626" w14:textId="77777777" w:rsidR="00501DAB" w:rsidRDefault="00501DAB" w:rsidP="00F56E44">
      <w:pPr>
        <w:pStyle w:val="Default"/>
        <w:rPr>
          <w:sz w:val="22"/>
          <w:szCs w:val="22"/>
        </w:rPr>
      </w:pPr>
    </w:p>
    <w:p w14:paraId="1BE736CE" w14:textId="77777777" w:rsidR="00501DAB" w:rsidRPr="00F433D2" w:rsidRDefault="00501DAB" w:rsidP="00501DAB">
      <w:pPr>
        <w:pStyle w:val="Default"/>
        <w:rPr>
          <w:rFonts w:asciiTheme="minorHAnsi" w:hAnsiTheme="minorHAnsi" w:cstheme="minorHAnsi"/>
          <w:b/>
          <w:sz w:val="32"/>
          <w:szCs w:val="32"/>
        </w:rPr>
      </w:pPr>
      <w:r w:rsidRPr="00F433D2">
        <w:rPr>
          <w:rFonts w:asciiTheme="minorHAnsi" w:hAnsiTheme="minorHAnsi" w:cstheme="minorHAnsi"/>
          <w:b/>
          <w:sz w:val="32"/>
          <w:szCs w:val="32"/>
        </w:rPr>
        <w:t>Title 5</w:t>
      </w:r>
    </w:p>
    <w:p w14:paraId="102E3CC1" w14:textId="77777777" w:rsidR="00501DAB" w:rsidRDefault="00501DAB" w:rsidP="00501DAB">
      <w:pPr>
        <w:pStyle w:val="Default"/>
        <w:rPr>
          <w:sz w:val="23"/>
          <w:szCs w:val="23"/>
        </w:rPr>
      </w:pPr>
      <w:r>
        <w:rPr>
          <w:b/>
          <w:bCs/>
          <w:sz w:val="23"/>
          <w:szCs w:val="23"/>
        </w:rPr>
        <w:t>Minimum Program Standards as established i</w:t>
      </w:r>
      <w:r w:rsidR="002B27A4">
        <w:rPr>
          <w:b/>
          <w:bCs/>
          <w:sz w:val="23"/>
          <w:szCs w:val="23"/>
        </w:rPr>
        <w:t xml:space="preserve">n Section 51027, Title 5, Part </w:t>
      </w:r>
      <w:r>
        <w:rPr>
          <w:b/>
          <w:bCs/>
          <w:sz w:val="23"/>
          <w:szCs w:val="23"/>
        </w:rPr>
        <w:t>V</w:t>
      </w:r>
      <w:r w:rsidR="002B27A4">
        <w:rPr>
          <w:b/>
          <w:bCs/>
          <w:sz w:val="23"/>
          <w:szCs w:val="23"/>
        </w:rPr>
        <w:t>I</w:t>
      </w:r>
      <w:r>
        <w:rPr>
          <w:b/>
          <w:bCs/>
          <w:sz w:val="23"/>
          <w:szCs w:val="23"/>
        </w:rPr>
        <w:t xml:space="preserve"> of the California Code of Regulations </w:t>
      </w:r>
    </w:p>
    <w:p w14:paraId="58DD6944" w14:textId="77777777" w:rsidR="00501DAB" w:rsidRPr="008E5F1C" w:rsidRDefault="00501DAB" w:rsidP="00501DAB">
      <w:pPr>
        <w:pStyle w:val="Default"/>
      </w:pPr>
      <w:r w:rsidRPr="008E5F1C">
        <w:t xml:space="preserve">a) The governing board of </w:t>
      </w:r>
      <w:r w:rsidRPr="008E5F1C">
        <w:rPr>
          <w:b/>
        </w:rPr>
        <w:t>each community college district shall recognize transfer as one of its primary missions</w:t>
      </w:r>
      <w:r w:rsidRPr="008E5F1C">
        <w:t xml:space="preserve">, and shall place priority emphasis on preparation and transfer of underrepresented students, including African-American, Chicano/Latino, American Indian, disabled, low-income and other students historically and currently underrepresented in the transfer process. </w:t>
      </w:r>
    </w:p>
    <w:p w14:paraId="411C3589" w14:textId="77777777" w:rsidR="00501DAB" w:rsidRPr="008E5F1C" w:rsidRDefault="00501DAB" w:rsidP="00501DAB">
      <w:pPr>
        <w:pStyle w:val="Default"/>
      </w:pPr>
    </w:p>
    <w:p w14:paraId="723EAED2" w14:textId="77777777" w:rsidR="00501DAB" w:rsidRPr="008E5F1C" w:rsidRDefault="00501DAB" w:rsidP="00501DAB">
      <w:pPr>
        <w:pStyle w:val="Default"/>
      </w:pPr>
      <w:r w:rsidRPr="008E5F1C">
        <w:t>b) Each community college district governing board shall direct the developm</w:t>
      </w:r>
      <w:r w:rsidR="00F433D2" w:rsidRPr="008E5F1C">
        <w:t xml:space="preserve">ent and adoption of a </w:t>
      </w:r>
      <w:r w:rsidR="00F433D2" w:rsidRPr="008E5F1C">
        <w:rPr>
          <w:b/>
        </w:rPr>
        <w:t>Transfer C</w:t>
      </w:r>
      <w:r w:rsidRPr="008E5F1C">
        <w:rPr>
          <w:b/>
        </w:rPr>
        <w:t>enter Plan</w:t>
      </w:r>
      <w:r w:rsidRPr="008E5F1C">
        <w:t xml:space="preserve"> describing the activities of the transfer center and the services to be provided to students, incorporating the provisions established in these standa</w:t>
      </w:r>
      <w:r w:rsidR="004E1048" w:rsidRPr="008E5F1C">
        <w:t>rds</w:t>
      </w:r>
      <w:r w:rsidRPr="008E5F1C">
        <w:t xml:space="preserve">. Plans shall identify target student populations and shall establish target increases in the number of applicant to the four-year segments from these populations, including specific targets for increasing the transfer applications of those underrepresented among transfer students. </w:t>
      </w:r>
    </w:p>
    <w:p w14:paraId="69C59743" w14:textId="77777777" w:rsidR="00501DAB" w:rsidRPr="008E5F1C" w:rsidRDefault="00501DAB" w:rsidP="00501DAB">
      <w:pPr>
        <w:pStyle w:val="Default"/>
      </w:pPr>
    </w:p>
    <w:p w14:paraId="5C48D19C" w14:textId="77777777" w:rsidR="00501DAB" w:rsidRPr="008E5F1C" w:rsidRDefault="00501DAB" w:rsidP="00501DAB">
      <w:pPr>
        <w:pStyle w:val="Default"/>
      </w:pPr>
      <w:r w:rsidRPr="008E5F1C">
        <w:t xml:space="preserve">Recommendations set forth by Section 51027 of the Title 5 regulations incorporate required services, facilities, staffing, establishment of an advisory committee, and evaluation and reporting. </w:t>
      </w:r>
    </w:p>
    <w:p w14:paraId="709E3991" w14:textId="77777777" w:rsidR="007E783B" w:rsidRPr="008E5F1C" w:rsidRDefault="007E783B" w:rsidP="00501DAB">
      <w:pPr>
        <w:pStyle w:val="Default"/>
      </w:pPr>
    </w:p>
    <w:p w14:paraId="01135F19" w14:textId="77777777" w:rsidR="0092141E" w:rsidRPr="008E5F1C" w:rsidRDefault="000E2EAA" w:rsidP="00F56E44">
      <w:pPr>
        <w:pStyle w:val="Default"/>
      </w:pPr>
      <w:r w:rsidRPr="008E5F1C">
        <w:t xml:space="preserve">The </w:t>
      </w:r>
      <w:proofErr w:type="gramStart"/>
      <w:r w:rsidRPr="008E5F1C">
        <w:t>Minimum Program Standards for Transfer Centers, section 51027, were adopted by the Board of Governors</w:t>
      </w:r>
      <w:proofErr w:type="gramEnd"/>
      <w:r w:rsidRPr="008E5F1C">
        <w:t xml:space="preserve"> in 1991. </w:t>
      </w:r>
    </w:p>
    <w:p w14:paraId="5F33F974" w14:textId="77777777" w:rsidR="0092141E" w:rsidRDefault="0092141E" w:rsidP="00F56E44">
      <w:pPr>
        <w:pStyle w:val="Default"/>
        <w:rPr>
          <w:b/>
          <w:bCs/>
          <w:sz w:val="32"/>
          <w:szCs w:val="32"/>
        </w:rPr>
      </w:pPr>
    </w:p>
    <w:p w14:paraId="67F5B9E5" w14:textId="77777777" w:rsidR="00F56E44" w:rsidRPr="00F433D2" w:rsidRDefault="00F56E44" w:rsidP="00F56E44">
      <w:pPr>
        <w:pStyle w:val="Default"/>
        <w:rPr>
          <w:b/>
          <w:bCs/>
          <w:sz w:val="32"/>
          <w:szCs w:val="32"/>
        </w:rPr>
      </w:pPr>
      <w:r w:rsidRPr="00F433D2">
        <w:rPr>
          <w:b/>
          <w:bCs/>
          <w:sz w:val="32"/>
          <w:szCs w:val="32"/>
        </w:rPr>
        <w:t xml:space="preserve">Transfer </w:t>
      </w:r>
      <w:r w:rsidR="00CA6106" w:rsidRPr="00F433D2">
        <w:rPr>
          <w:b/>
          <w:bCs/>
          <w:sz w:val="32"/>
          <w:szCs w:val="32"/>
        </w:rPr>
        <w:t>Center</w:t>
      </w:r>
      <w:r w:rsidRPr="00F433D2">
        <w:rPr>
          <w:b/>
          <w:bCs/>
          <w:sz w:val="32"/>
          <w:szCs w:val="32"/>
        </w:rPr>
        <w:t xml:space="preserve"> History </w:t>
      </w:r>
    </w:p>
    <w:p w14:paraId="58E97AEE" w14:textId="77777777" w:rsidR="001E6447" w:rsidRPr="008E5F1C" w:rsidRDefault="001E6447" w:rsidP="001E6447">
      <w:pPr>
        <w:pStyle w:val="Default"/>
      </w:pPr>
      <w:r w:rsidRPr="008E5F1C">
        <w:t xml:space="preserve">The 1960 California Master Plan for Higher Education established transfer from community colleges to baccalaureate institutions as a central element in providing broad educational opportunity. Two major pieces of legislation with the focus for implementing transfer and articulation in California resulted in the development of a common intersystem general </w:t>
      </w:r>
      <w:r w:rsidRPr="008E5F1C">
        <w:lastRenderedPageBreak/>
        <w:t xml:space="preserve">education core curriculum and transfer center funding (AB 1725) and a comprehensive system of transfer (SB121). </w:t>
      </w:r>
    </w:p>
    <w:p w14:paraId="101DD627" w14:textId="77777777" w:rsidR="001E6447" w:rsidRDefault="001E6447" w:rsidP="00E27629">
      <w:pPr>
        <w:autoSpaceDE w:val="0"/>
        <w:autoSpaceDN w:val="0"/>
        <w:adjustRightInd w:val="0"/>
        <w:spacing w:line="240" w:lineRule="auto"/>
        <w:rPr>
          <w:rFonts w:ascii="Times New Roman" w:eastAsiaTheme="minorHAnsi" w:hAnsi="Times New Roman" w:cs="Times New Roman"/>
          <w:color w:val="000000"/>
          <w:sz w:val="23"/>
          <w:szCs w:val="23"/>
        </w:rPr>
      </w:pPr>
    </w:p>
    <w:p w14:paraId="63AD59E7" w14:textId="77777777" w:rsidR="001E6447" w:rsidRPr="008E5F1C" w:rsidRDefault="001E6447" w:rsidP="001E6447">
      <w:pPr>
        <w:pStyle w:val="Default"/>
        <w:rPr>
          <w:rFonts w:asciiTheme="minorHAnsi" w:hAnsiTheme="minorHAnsi"/>
        </w:rPr>
      </w:pPr>
      <w:r w:rsidRPr="008E5F1C">
        <w:rPr>
          <w:rFonts w:asciiTheme="minorHAnsi" w:hAnsiTheme="minorHAnsi"/>
        </w:rPr>
        <w:t xml:space="preserve">Assembly Bill 1725 (Chapter 973, Statues of 1988) provided new direction and support for transfer function to California’s community colleges. Emphasis was placed on improving transfer function and removing barriers to transfer. </w:t>
      </w:r>
    </w:p>
    <w:p w14:paraId="0C5ED48E" w14:textId="77777777" w:rsidR="001E6447" w:rsidRPr="008E5F1C" w:rsidRDefault="001E6447" w:rsidP="00E27629">
      <w:pPr>
        <w:autoSpaceDE w:val="0"/>
        <w:autoSpaceDN w:val="0"/>
        <w:adjustRightInd w:val="0"/>
        <w:spacing w:line="240" w:lineRule="auto"/>
        <w:rPr>
          <w:rFonts w:eastAsiaTheme="minorHAnsi" w:cs="Times New Roman"/>
          <w:color w:val="000000"/>
          <w:sz w:val="24"/>
          <w:szCs w:val="24"/>
        </w:rPr>
      </w:pPr>
    </w:p>
    <w:p w14:paraId="2D0CF2B3" w14:textId="77777777" w:rsidR="00E27629" w:rsidRPr="008E5F1C" w:rsidRDefault="00E27629" w:rsidP="00E27629">
      <w:pPr>
        <w:autoSpaceDE w:val="0"/>
        <w:autoSpaceDN w:val="0"/>
        <w:adjustRightInd w:val="0"/>
        <w:spacing w:line="240" w:lineRule="auto"/>
        <w:rPr>
          <w:rFonts w:eastAsiaTheme="minorHAnsi" w:cs="Times New Roman"/>
          <w:color w:val="000000"/>
          <w:sz w:val="24"/>
          <w:szCs w:val="24"/>
        </w:rPr>
      </w:pPr>
      <w:r w:rsidRPr="008E5F1C">
        <w:rPr>
          <w:rFonts w:eastAsiaTheme="minorHAnsi" w:cs="Times New Roman"/>
          <w:color w:val="000000"/>
          <w:sz w:val="24"/>
          <w:szCs w:val="24"/>
        </w:rPr>
        <w:t xml:space="preserve">Senate Bill 121 (Chapter 1188, Statutes of 1991) outlined desirable improvements in the operation of the transfer function in California public higher education. It established that a strong transfer function is the responsibility of the University of California, the California State University and the California Community Colleges and underscored the importance of the three systems working together to ensure the smooth transition and educational goal completion of California's transfer students. Among its major provisions, the bill: </w:t>
      </w:r>
    </w:p>
    <w:p w14:paraId="64C78FD2" w14:textId="77777777" w:rsidR="00E27629" w:rsidRPr="001E6447" w:rsidRDefault="00E27629" w:rsidP="00E27629">
      <w:pPr>
        <w:autoSpaceDE w:val="0"/>
        <w:autoSpaceDN w:val="0"/>
        <w:adjustRightInd w:val="0"/>
        <w:spacing w:line="240" w:lineRule="auto"/>
        <w:rPr>
          <w:rFonts w:eastAsiaTheme="minorHAnsi" w:cs="Times New Roman"/>
          <w:color w:val="000000"/>
          <w:sz w:val="22"/>
        </w:rPr>
      </w:pPr>
    </w:p>
    <w:p w14:paraId="56E5607A" w14:textId="77777777" w:rsidR="00E27629" w:rsidRPr="008E5F1C" w:rsidRDefault="00E27629" w:rsidP="00B32269">
      <w:pPr>
        <w:autoSpaceDE w:val="0"/>
        <w:autoSpaceDN w:val="0"/>
        <w:adjustRightInd w:val="0"/>
        <w:spacing w:line="240" w:lineRule="auto"/>
        <w:ind w:left="720"/>
        <w:rPr>
          <w:rFonts w:eastAsiaTheme="minorHAnsi" w:cs="Times New Roman"/>
          <w:color w:val="000000"/>
          <w:sz w:val="24"/>
          <w:szCs w:val="24"/>
        </w:rPr>
      </w:pPr>
      <w:r w:rsidRPr="008E5F1C">
        <w:rPr>
          <w:rFonts w:eastAsiaTheme="minorHAnsi" w:cs="Times New Roman"/>
          <w:color w:val="000000"/>
          <w:sz w:val="24"/>
          <w:szCs w:val="24"/>
        </w:rPr>
        <w:t xml:space="preserve"> </w:t>
      </w:r>
      <w:proofErr w:type="gramStart"/>
      <w:r w:rsidRPr="008E5F1C">
        <w:rPr>
          <w:rFonts w:eastAsiaTheme="minorHAnsi" w:cs="Times New Roman"/>
          <w:color w:val="000000"/>
          <w:sz w:val="24"/>
          <w:szCs w:val="24"/>
        </w:rPr>
        <w:t>Called</w:t>
      </w:r>
      <w:proofErr w:type="gramEnd"/>
      <w:r w:rsidRPr="008E5F1C">
        <w:rPr>
          <w:rFonts w:eastAsiaTheme="minorHAnsi" w:cs="Times New Roman"/>
          <w:color w:val="000000"/>
          <w:sz w:val="24"/>
          <w:szCs w:val="24"/>
        </w:rPr>
        <w:t xml:space="preserve"> upon the California Community Colleges, the California State University, and the University of California to develop a common core of general education courses. </w:t>
      </w:r>
    </w:p>
    <w:p w14:paraId="38B30575" w14:textId="77777777" w:rsidR="00E27629" w:rsidRPr="008E5F1C" w:rsidRDefault="00E27629" w:rsidP="00E27629">
      <w:pPr>
        <w:autoSpaceDE w:val="0"/>
        <w:autoSpaceDN w:val="0"/>
        <w:adjustRightInd w:val="0"/>
        <w:spacing w:line="240" w:lineRule="auto"/>
        <w:rPr>
          <w:rFonts w:eastAsiaTheme="minorHAnsi" w:cs="Times New Roman"/>
          <w:color w:val="000000"/>
          <w:sz w:val="24"/>
          <w:szCs w:val="24"/>
        </w:rPr>
      </w:pPr>
    </w:p>
    <w:p w14:paraId="46E52AE0" w14:textId="77777777" w:rsidR="00E27629" w:rsidRPr="008E5F1C" w:rsidRDefault="00E27629" w:rsidP="00B32269">
      <w:pPr>
        <w:autoSpaceDE w:val="0"/>
        <w:autoSpaceDN w:val="0"/>
        <w:adjustRightInd w:val="0"/>
        <w:spacing w:line="240" w:lineRule="auto"/>
        <w:ind w:left="720"/>
        <w:rPr>
          <w:rFonts w:eastAsiaTheme="minorHAnsi" w:cs="Times New Roman"/>
          <w:color w:val="000000"/>
          <w:sz w:val="24"/>
          <w:szCs w:val="24"/>
        </w:rPr>
      </w:pPr>
      <w:r w:rsidRPr="008E5F1C">
        <w:rPr>
          <w:rFonts w:eastAsiaTheme="minorHAnsi" w:cs="Times New Roman"/>
          <w:color w:val="000000"/>
          <w:sz w:val="24"/>
          <w:szCs w:val="24"/>
        </w:rPr>
        <w:t xml:space="preserve"> </w:t>
      </w:r>
      <w:proofErr w:type="gramStart"/>
      <w:r w:rsidRPr="008E5F1C">
        <w:rPr>
          <w:rFonts w:eastAsiaTheme="minorHAnsi" w:cs="Times New Roman"/>
          <w:color w:val="000000"/>
          <w:sz w:val="24"/>
          <w:szCs w:val="24"/>
        </w:rPr>
        <w:t>Required</w:t>
      </w:r>
      <w:proofErr w:type="gramEnd"/>
      <w:r w:rsidRPr="008E5F1C">
        <w:rPr>
          <w:rFonts w:eastAsiaTheme="minorHAnsi" w:cs="Times New Roman"/>
          <w:color w:val="000000"/>
          <w:sz w:val="24"/>
          <w:szCs w:val="24"/>
        </w:rPr>
        <w:t xml:space="preserve"> the governing boards of the three public systems to develop and implement formal system</w:t>
      </w:r>
      <w:r w:rsidR="00B32269" w:rsidRPr="008E5F1C">
        <w:rPr>
          <w:rFonts w:eastAsiaTheme="minorHAnsi" w:cs="Times New Roman"/>
          <w:color w:val="000000"/>
          <w:sz w:val="24"/>
          <w:szCs w:val="24"/>
        </w:rPr>
        <w:t>-</w:t>
      </w:r>
      <w:r w:rsidRPr="008E5F1C">
        <w:rPr>
          <w:rFonts w:eastAsiaTheme="minorHAnsi" w:cs="Times New Roman"/>
          <w:color w:val="000000"/>
          <w:sz w:val="24"/>
          <w:szCs w:val="24"/>
        </w:rPr>
        <w:t xml:space="preserve">wide articulation and transfer agreement programs. </w:t>
      </w:r>
    </w:p>
    <w:p w14:paraId="60AAB741" w14:textId="77777777" w:rsidR="00E27629" w:rsidRPr="008E5F1C" w:rsidRDefault="00E27629" w:rsidP="00E27629">
      <w:pPr>
        <w:autoSpaceDE w:val="0"/>
        <w:autoSpaceDN w:val="0"/>
        <w:adjustRightInd w:val="0"/>
        <w:spacing w:line="240" w:lineRule="auto"/>
        <w:rPr>
          <w:rFonts w:eastAsiaTheme="minorHAnsi" w:cs="Times New Roman"/>
          <w:color w:val="000000"/>
          <w:sz w:val="24"/>
          <w:szCs w:val="24"/>
        </w:rPr>
      </w:pPr>
    </w:p>
    <w:p w14:paraId="10451753" w14:textId="77777777" w:rsidR="00E27629" w:rsidRPr="008E5F1C" w:rsidRDefault="00E27629" w:rsidP="00B32269">
      <w:pPr>
        <w:autoSpaceDE w:val="0"/>
        <w:autoSpaceDN w:val="0"/>
        <w:adjustRightInd w:val="0"/>
        <w:spacing w:line="240" w:lineRule="auto"/>
        <w:ind w:left="720"/>
        <w:rPr>
          <w:rFonts w:eastAsiaTheme="minorHAnsi" w:cs="Times New Roman"/>
          <w:color w:val="000000"/>
          <w:sz w:val="24"/>
          <w:szCs w:val="24"/>
        </w:rPr>
      </w:pPr>
      <w:r w:rsidRPr="008E5F1C">
        <w:rPr>
          <w:rFonts w:eastAsiaTheme="minorHAnsi" w:cs="Times New Roman"/>
          <w:color w:val="000000"/>
          <w:sz w:val="24"/>
          <w:szCs w:val="24"/>
        </w:rPr>
        <w:t xml:space="preserve"> </w:t>
      </w:r>
      <w:proofErr w:type="gramStart"/>
      <w:r w:rsidRPr="008E5F1C">
        <w:rPr>
          <w:rFonts w:eastAsiaTheme="minorHAnsi" w:cs="Times New Roman"/>
          <w:color w:val="000000"/>
          <w:sz w:val="24"/>
          <w:szCs w:val="24"/>
        </w:rPr>
        <w:t>Mandated</w:t>
      </w:r>
      <w:proofErr w:type="gramEnd"/>
      <w:r w:rsidRPr="008E5F1C">
        <w:rPr>
          <w:rFonts w:eastAsiaTheme="minorHAnsi" w:cs="Times New Roman"/>
          <w:color w:val="000000"/>
          <w:sz w:val="24"/>
          <w:szCs w:val="24"/>
        </w:rPr>
        <w:t xml:space="preserve"> the CCC Board of Governors, community college districts and individual community colleges to provide sufficient services (transfer centers, special counseling, program and administrative coordination, etc.) in order to "affirmatively seek out, counsel, advise, and monitor the progress of potential and identified community college transfer students." </w:t>
      </w:r>
    </w:p>
    <w:p w14:paraId="459C9568" w14:textId="77777777" w:rsidR="00E27629" w:rsidRPr="008E5F1C" w:rsidRDefault="00E27629" w:rsidP="00E27629">
      <w:pPr>
        <w:autoSpaceDE w:val="0"/>
        <w:autoSpaceDN w:val="0"/>
        <w:adjustRightInd w:val="0"/>
        <w:spacing w:line="240" w:lineRule="auto"/>
        <w:rPr>
          <w:rFonts w:eastAsiaTheme="minorHAnsi" w:cs="Times New Roman"/>
          <w:color w:val="000000"/>
          <w:sz w:val="24"/>
          <w:szCs w:val="24"/>
        </w:rPr>
      </w:pPr>
    </w:p>
    <w:p w14:paraId="231C90D9" w14:textId="77777777" w:rsidR="00E27629" w:rsidRPr="008E5F1C" w:rsidRDefault="00E27629" w:rsidP="00B32269">
      <w:pPr>
        <w:autoSpaceDE w:val="0"/>
        <w:autoSpaceDN w:val="0"/>
        <w:adjustRightInd w:val="0"/>
        <w:spacing w:line="240" w:lineRule="auto"/>
        <w:ind w:left="720"/>
        <w:rPr>
          <w:rFonts w:eastAsiaTheme="minorHAnsi" w:cs="Times New Roman"/>
          <w:color w:val="000000"/>
          <w:sz w:val="24"/>
          <w:szCs w:val="24"/>
        </w:rPr>
      </w:pPr>
      <w:r w:rsidRPr="008E5F1C">
        <w:rPr>
          <w:rFonts w:eastAsiaTheme="minorHAnsi" w:cs="Times New Roman"/>
          <w:color w:val="000000"/>
          <w:sz w:val="24"/>
          <w:szCs w:val="24"/>
        </w:rPr>
        <w:t xml:space="preserve"> </w:t>
      </w:r>
      <w:proofErr w:type="gramStart"/>
      <w:r w:rsidRPr="008E5F1C">
        <w:rPr>
          <w:rFonts w:eastAsiaTheme="minorHAnsi" w:cs="Times New Roman"/>
          <w:color w:val="000000"/>
          <w:sz w:val="24"/>
          <w:szCs w:val="24"/>
        </w:rPr>
        <w:t>Directed</w:t>
      </w:r>
      <w:proofErr w:type="gramEnd"/>
      <w:r w:rsidRPr="008E5F1C">
        <w:rPr>
          <w:rFonts w:eastAsiaTheme="minorHAnsi" w:cs="Times New Roman"/>
          <w:color w:val="000000"/>
          <w:sz w:val="24"/>
          <w:szCs w:val="24"/>
        </w:rPr>
        <w:t xml:space="preserve"> the community colleges to give preference in transfer services to students from underrepresented backgrounds and economically disadvantaged families. </w:t>
      </w:r>
      <w:r w:rsidR="00EC33F8" w:rsidRPr="008E5F1C">
        <w:rPr>
          <w:rFonts w:eastAsiaTheme="minorHAnsi" w:cs="Times New Roman"/>
          <w:color w:val="000000"/>
          <w:sz w:val="24"/>
          <w:szCs w:val="24"/>
        </w:rPr>
        <w:t>“</w:t>
      </w:r>
    </w:p>
    <w:p w14:paraId="19ED950C" w14:textId="77777777" w:rsidR="00E27629" w:rsidRPr="008E5F1C" w:rsidDel="00667E13" w:rsidRDefault="00E27629" w:rsidP="00F56E44">
      <w:pPr>
        <w:pStyle w:val="Default"/>
        <w:rPr>
          <w:del w:id="1" w:author="FHDA" w:date="2016-04-17T22:33:00Z"/>
          <w:rFonts w:asciiTheme="minorHAnsi" w:hAnsiTheme="minorHAnsi"/>
        </w:rPr>
      </w:pPr>
    </w:p>
    <w:p w14:paraId="4A7BBA63" w14:textId="77777777" w:rsidR="00C714D6" w:rsidRPr="008E5F1C" w:rsidRDefault="00C714D6" w:rsidP="00F56E44">
      <w:pPr>
        <w:pStyle w:val="Default"/>
      </w:pPr>
    </w:p>
    <w:p w14:paraId="07AA3751" w14:textId="77777777" w:rsidR="005A4267" w:rsidRPr="008E5F1C" w:rsidRDefault="00F56E44" w:rsidP="00F56E44">
      <w:pPr>
        <w:pStyle w:val="Default"/>
        <w:rPr>
          <w:rFonts w:asciiTheme="minorHAnsi" w:hAnsiTheme="minorHAnsi"/>
        </w:rPr>
      </w:pPr>
      <w:r w:rsidRPr="008E5F1C">
        <w:rPr>
          <w:rFonts w:asciiTheme="minorHAnsi" w:hAnsiTheme="minorHAnsi"/>
        </w:rPr>
        <w:t>The Student Transfer Achievement Reform Act (Senate Bill 1440, California Education Code sections 66746-66749)</w:t>
      </w:r>
      <w:r w:rsidR="001E6447" w:rsidRPr="008E5F1C">
        <w:rPr>
          <w:rFonts w:asciiTheme="minorHAnsi" w:hAnsiTheme="minorHAnsi"/>
        </w:rPr>
        <w:t xml:space="preserve"> </w:t>
      </w:r>
      <w:r w:rsidRPr="008E5F1C">
        <w:rPr>
          <w:rFonts w:asciiTheme="minorHAnsi" w:hAnsiTheme="minorHAnsi"/>
        </w:rPr>
        <w:t xml:space="preserve">guarantees admission to a California State University (CSU) campus for any community college student who completes an </w:t>
      </w:r>
      <w:r w:rsidR="00093B7C" w:rsidRPr="008E5F1C">
        <w:rPr>
          <w:rFonts w:asciiTheme="minorHAnsi" w:hAnsiTheme="minorHAnsi"/>
        </w:rPr>
        <w:t>“Associate degree for transfer”</w:t>
      </w:r>
      <w:r w:rsidRPr="008E5F1C">
        <w:rPr>
          <w:rFonts w:asciiTheme="minorHAnsi" w:hAnsiTheme="minorHAnsi"/>
        </w:rPr>
        <w:t>. The Associate of Arts for Transfer (AA-T) or the Associate of Science for Transfer</w:t>
      </w:r>
      <w:r w:rsidR="00093B7C" w:rsidRPr="008E5F1C">
        <w:rPr>
          <w:rFonts w:asciiTheme="minorHAnsi" w:hAnsiTheme="minorHAnsi"/>
        </w:rPr>
        <w:t xml:space="preserve"> </w:t>
      </w:r>
      <w:r w:rsidRPr="008E5F1C">
        <w:rPr>
          <w:rFonts w:asciiTheme="minorHAnsi" w:hAnsiTheme="minorHAnsi"/>
        </w:rPr>
        <w:t>(AS-T) is intended for students who plan to complete a bachelor’s degree in a similar major at a CSU campus. Students completing these degrees (</w:t>
      </w:r>
      <w:r w:rsidR="00667E13">
        <w:rPr>
          <w:rFonts w:asciiTheme="minorHAnsi" w:hAnsiTheme="minorHAnsi"/>
        </w:rPr>
        <w:t>ADTs</w:t>
      </w:r>
      <w:r w:rsidRPr="008E5F1C">
        <w:rPr>
          <w:rFonts w:asciiTheme="minorHAnsi" w:hAnsiTheme="minorHAnsi"/>
        </w:rPr>
        <w:t xml:space="preserve">) are guaranteed admission to the CSU </w:t>
      </w:r>
      <w:r w:rsidR="009F05D7" w:rsidRPr="008E5F1C">
        <w:rPr>
          <w:rFonts w:asciiTheme="minorHAnsi" w:hAnsiTheme="minorHAnsi"/>
        </w:rPr>
        <w:t>system, but not to a specific major or campus</w:t>
      </w:r>
      <w:r w:rsidRPr="008E5F1C">
        <w:rPr>
          <w:rFonts w:asciiTheme="minorHAnsi" w:hAnsiTheme="minorHAnsi"/>
        </w:rPr>
        <w:t xml:space="preserve">. </w:t>
      </w:r>
    </w:p>
    <w:p w14:paraId="2818DF9D" w14:textId="77777777" w:rsidR="00F56E44" w:rsidRPr="005A4267" w:rsidRDefault="00F56E44" w:rsidP="00F56E44">
      <w:pPr>
        <w:pStyle w:val="Default"/>
        <w:rPr>
          <w:rFonts w:asciiTheme="minorHAnsi" w:hAnsiTheme="minorHAnsi"/>
          <w:sz w:val="22"/>
          <w:szCs w:val="22"/>
        </w:rPr>
      </w:pPr>
    </w:p>
    <w:p w14:paraId="5D4764EC" w14:textId="77777777" w:rsidR="00C714D6" w:rsidRPr="005A4267" w:rsidRDefault="00C714D6" w:rsidP="00F56E44">
      <w:pPr>
        <w:pStyle w:val="Default"/>
        <w:rPr>
          <w:rFonts w:asciiTheme="minorHAnsi" w:hAnsiTheme="minorHAnsi"/>
          <w:b/>
          <w:bCs/>
          <w:sz w:val="22"/>
          <w:szCs w:val="22"/>
        </w:rPr>
      </w:pPr>
    </w:p>
    <w:p w14:paraId="16F7983D" w14:textId="77777777" w:rsidR="00F56E44" w:rsidRPr="00F433D2" w:rsidRDefault="00F56E44" w:rsidP="00F56E44">
      <w:pPr>
        <w:pStyle w:val="Default"/>
        <w:rPr>
          <w:rFonts w:asciiTheme="minorHAnsi" w:hAnsiTheme="minorHAnsi"/>
          <w:sz w:val="32"/>
          <w:szCs w:val="32"/>
        </w:rPr>
      </w:pPr>
      <w:r w:rsidRPr="00F433D2">
        <w:rPr>
          <w:rFonts w:asciiTheme="minorHAnsi" w:hAnsiTheme="minorHAnsi"/>
          <w:b/>
          <w:bCs/>
          <w:sz w:val="32"/>
          <w:szCs w:val="32"/>
        </w:rPr>
        <w:t xml:space="preserve">Purpose of the Transfer Center </w:t>
      </w:r>
    </w:p>
    <w:p w14:paraId="33982238" w14:textId="77777777" w:rsidR="00EC33F8" w:rsidRPr="004E1124" w:rsidRDefault="00F56E44" w:rsidP="00E97537">
      <w:pPr>
        <w:pStyle w:val="Default"/>
        <w:rPr>
          <w:rFonts w:asciiTheme="minorHAnsi" w:hAnsiTheme="minorHAnsi"/>
        </w:rPr>
      </w:pPr>
      <w:r w:rsidRPr="008E5F1C">
        <w:rPr>
          <w:rFonts w:asciiTheme="minorHAnsi" w:hAnsiTheme="minorHAnsi"/>
        </w:rPr>
        <w:t>Transfer centers were established to strengthen the transfer function, and to increase the number of California community college students prepared for transfer to four-year institutions through the coordination of college transfer efforts. SB 121 further established that Transfer Centers incorporate the</w:t>
      </w:r>
      <w:r w:rsidRPr="005A4267">
        <w:rPr>
          <w:rFonts w:asciiTheme="minorHAnsi" w:hAnsiTheme="minorHAnsi"/>
          <w:sz w:val="22"/>
          <w:szCs w:val="22"/>
        </w:rPr>
        <w:t xml:space="preserve"> </w:t>
      </w:r>
      <w:r w:rsidRPr="008E5F1C">
        <w:rPr>
          <w:rFonts w:asciiTheme="minorHAnsi" w:hAnsiTheme="minorHAnsi"/>
        </w:rPr>
        <w:t xml:space="preserve">identification, development and implementation of strategies designed to enhance the transfer of low income, disabled and first generation college students. </w:t>
      </w:r>
      <w:r w:rsidR="00304714" w:rsidRPr="008E5F1C">
        <w:rPr>
          <w:rFonts w:asciiTheme="minorHAnsi" w:hAnsiTheme="minorHAnsi" w:cs="Arial"/>
        </w:rPr>
        <w:t xml:space="preserve">While it </w:t>
      </w:r>
      <w:r w:rsidR="00304714" w:rsidRPr="008E5F1C">
        <w:rPr>
          <w:rFonts w:asciiTheme="minorHAnsi" w:hAnsiTheme="minorHAnsi" w:cs="Arial"/>
        </w:rPr>
        <w:lastRenderedPageBreak/>
        <w:t>is clear that Transfer Centers serve as the focal point of community college transfer activities, the</w:t>
      </w:r>
      <w:r w:rsidR="0092141E" w:rsidRPr="008E5F1C">
        <w:rPr>
          <w:rFonts w:asciiTheme="minorHAnsi" w:hAnsiTheme="minorHAnsi" w:cs="Arial"/>
        </w:rPr>
        <w:t xml:space="preserve"> work of improving transfer is </w:t>
      </w:r>
      <w:r w:rsidR="00304714" w:rsidRPr="008E5F1C">
        <w:rPr>
          <w:rFonts w:asciiTheme="minorHAnsi" w:hAnsiTheme="minorHAnsi" w:cs="Arial"/>
        </w:rPr>
        <w:t xml:space="preserve">a responsibility of the institution as a whole, including campus administration, faculty, and student services programs, in cooperation with the baccalaureate-level universities.  </w:t>
      </w:r>
    </w:p>
    <w:p w14:paraId="6E6591D0" w14:textId="77777777" w:rsidR="00EC33F8" w:rsidRPr="008E5F1C" w:rsidRDefault="00EC33F8" w:rsidP="00EC33F8">
      <w:pPr>
        <w:pStyle w:val="Default"/>
        <w:rPr>
          <w:rFonts w:ascii="Times New Roman" w:hAnsi="Times New Roman" w:cs="Times New Roman"/>
        </w:rPr>
      </w:pPr>
    </w:p>
    <w:p w14:paraId="4997BFBD" w14:textId="77777777" w:rsidR="00F56E44" w:rsidRDefault="00F56E44" w:rsidP="00F56E44">
      <w:pPr>
        <w:pStyle w:val="Default"/>
        <w:rPr>
          <w:sz w:val="23"/>
          <w:szCs w:val="23"/>
        </w:rPr>
      </w:pPr>
    </w:p>
    <w:p w14:paraId="5DA39425" w14:textId="77777777" w:rsidR="00F56E44" w:rsidRPr="00293F9A" w:rsidRDefault="00E97537" w:rsidP="00F56E44">
      <w:pPr>
        <w:pStyle w:val="Default"/>
        <w:rPr>
          <w:b/>
          <w:bCs/>
          <w:sz w:val="32"/>
          <w:szCs w:val="32"/>
        </w:rPr>
      </w:pPr>
      <w:r w:rsidRPr="00293F9A">
        <w:rPr>
          <w:b/>
          <w:bCs/>
          <w:sz w:val="32"/>
          <w:szCs w:val="32"/>
        </w:rPr>
        <w:t xml:space="preserve">Foothill College Mission Statement </w:t>
      </w:r>
    </w:p>
    <w:p w14:paraId="67772B27" w14:textId="77777777" w:rsidR="00CA6106" w:rsidRPr="008E5F1C" w:rsidRDefault="00CA6106" w:rsidP="00F56E44">
      <w:pPr>
        <w:pStyle w:val="Default"/>
        <w:rPr>
          <w:rFonts w:asciiTheme="minorHAnsi" w:hAnsiTheme="minorHAnsi"/>
        </w:rPr>
      </w:pPr>
      <w:r w:rsidRPr="008E5F1C">
        <w:rPr>
          <w:rFonts w:asciiTheme="minorHAnsi" w:hAnsiTheme="minorHAnsi" w:cs="Arial"/>
        </w:rPr>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w:t>
      </w:r>
      <w:del w:id="2" w:author="FHDA" w:date="2016-04-17T22:35:00Z">
        <w:r w:rsidRPr="008E5F1C" w:rsidDel="00667E13">
          <w:rPr>
            <w:rFonts w:asciiTheme="minorHAnsi" w:hAnsiTheme="minorHAnsi" w:cs="Arial"/>
          </w:rPr>
          <w:delText>,</w:delText>
        </w:r>
      </w:del>
      <w:r w:rsidRPr="008E5F1C">
        <w:rPr>
          <w:rFonts w:asciiTheme="minorHAnsi" w:hAnsiTheme="minorHAnsi" w:cs="Arial"/>
        </w:rPr>
        <w:t xml:space="preserve"> and sustainability.</w:t>
      </w:r>
      <w:r w:rsidR="00EC33F8" w:rsidRPr="008E5F1C">
        <w:rPr>
          <w:rFonts w:asciiTheme="minorHAnsi" w:hAnsiTheme="minorHAnsi" w:cs="Arial"/>
        </w:rPr>
        <w:t xml:space="preserve">  </w:t>
      </w:r>
    </w:p>
    <w:p w14:paraId="61BF5D98" w14:textId="77777777" w:rsidR="006517D6" w:rsidRDefault="006517D6" w:rsidP="007D4010">
      <w:pPr>
        <w:pStyle w:val="Default"/>
        <w:rPr>
          <w:b/>
          <w:bCs/>
          <w:sz w:val="32"/>
          <w:szCs w:val="32"/>
        </w:rPr>
      </w:pPr>
    </w:p>
    <w:p w14:paraId="057675AD" w14:textId="77777777" w:rsidR="00E97537" w:rsidRDefault="007D4010" w:rsidP="007D4010">
      <w:pPr>
        <w:pStyle w:val="Default"/>
        <w:rPr>
          <w:color w:val="auto"/>
        </w:rPr>
      </w:pPr>
      <w:r w:rsidRPr="00E97537">
        <w:rPr>
          <w:b/>
          <w:bCs/>
          <w:sz w:val="32"/>
          <w:szCs w:val="32"/>
        </w:rPr>
        <w:t>Foothill</w:t>
      </w:r>
      <w:r w:rsidR="00F56E44" w:rsidRPr="00E97537">
        <w:rPr>
          <w:b/>
          <w:bCs/>
          <w:sz w:val="32"/>
          <w:szCs w:val="32"/>
        </w:rPr>
        <w:t xml:space="preserve"> College Transfer Center Mission </w:t>
      </w:r>
    </w:p>
    <w:p w14:paraId="2C8D1F14" w14:textId="77777777" w:rsidR="002A11DC" w:rsidRPr="008E5F1C" w:rsidRDefault="002A11DC" w:rsidP="002A11DC">
      <w:pPr>
        <w:widowControl w:val="0"/>
        <w:autoSpaceDE w:val="0"/>
        <w:autoSpaceDN w:val="0"/>
        <w:adjustRightInd w:val="0"/>
        <w:spacing w:after="240" w:line="240" w:lineRule="auto"/>
        <w:rPr>
          <w:rFonts w:eastAsiaTheme="minorHAnsi" w:cs="Times"/>
          <w:color w:val="auto"/>
          <w:sz w:val="24"/>
          <w:szCs w:val="24"/>
        </w:rPr>
      </w:pPr>
      <w:r w:rsidRPr="008E5F1C">
        <w:rPr>
          <w:rFonts w:eastAsiaTheme="minorHAnsi" w:cs="Cambria"/>
          <w:color w:val="auto"/>
          <w:sz w:val="24"/>
          <w:szCs w:val="24"/>
        </w:rPr>
        <w:t>The mission of the Foothill College Transfer Center is to provide the necessary resources and services in order to increase transfer opportunities to baccalaureate institutions for underrepresented students, to increase transfer rates for the student population as directed by Title 5, Section 51027 and to support the Foothill College mission of committing itself to providing access to outstanding education opportunities for all of our students.</w:t>
      </w:r>
    </w:p>
    <w:p w14:paraId="3CEE02B4" w14:textId="77777777" w:rsidR="007D4010" w:rsidRDefault="007D4010" w:rsidP="007D4010">
      <w:pPr>
        <w:autoSpaceDE w:val="0"/>
        <w:autoSpaceDN w:val="0"/>
        <w:adjustRightInd w:val="0"/>
        <w:spacing w:line="240" w:lineRule="auto"/>
        <w:rPr>
          <w:rFonts w:ascii="Calibri" w:eastAsiaTheme="minorHAnsi" w:hAnsi="Calibri" w:cs="Calibri"/>
          <w:color w:val="auto"/>
          <w:sz w:val="24"/>
          <w:szCs w:val="24"/>
        </w:rPr>
      </w:pPr>
    </w:p>
    <w:p w14:paraId="11EA9553" w14:textId="77777777" w:rsidR="007D4010" w:rsidRPr="00E97537" w:rsidRDefault="00E97537" w:rsidP="007D4010">
      <w:pPr>
        <w:autoSpaceDE w:val="0"/>
        <w:autoSpaceDN w:val="0"/>
        <w:adjustRightInd w:val="0"/>
        <w:spacing w:line="240" w:lineRule="auto"/>
        <w:rPr>
          <w:rFonts w:ascii="Calibri" w:eastAsiaTheme="minorHAnsi" w:hAnsi="Calibri" w:cs="Calibri"/>
          <w:b/>
          <w:color w:val="auto"/>
          <w:sz w:val="32"/>
          <w:szCs w:val="32"/>
        </w:rPr>
      </w:pPr>
      <w:r>
        <w:rPr>
          <w:rFonts w:ascii="Calibri" w:eastAsiaTheme="minorHAnsi" w:hAnsi="Calibri" w:cs="Calibri"/>
          <w:b/>
          <w:color w:val="auto"/>
          <w:sz w:val="32"/>
          <w:szCs w:val="32"/>
        </w:rPr>
        <w:t>Foothill Transfer Center</w:t>
      </w:r>
      <w:r w:rsidR="007D4010" w:rsidRPr="00E97537">
        <w:rPr>
          <w:rFonts w:ascii="Calibri" w:eastAsiaTheme="minorHAnsi" w:hAnsi="Calibri" w:cs="Calibri"/>
          <w:b/>
          <w:color w:val="auto"/>
          <w:sz w:val="32"/>
          <w:szCs w:val="32"/>
        </w:rPr>
        <w:t xml:space="preserve"> Overview</w:t>
      </w:r>
    </w:p>
    <w:p w14:paraId="6F6F5423" w14:textId="3A2D3E77" w:rsidR="00796EE2" w:rsidRPr="008E5F1C" w:rsidRDefault="005013AE" w:rsidP="007D4010">
      <w:pPr>
        <w:pStyle w:val="NoSpacing"/>
        <w:rPr>
          <w:color w:val="auto"/>
          <w:sz w:val="24"/>
          <w:szCs w:val="24"/>
        </w:rPr>
      </w:pPr>
      <w:r w:rsidRPr="008E5F1C">
        <w:rPr>
          <w:color w:val="auto"/>
          <w:sz w:val="24"/>
          <w:szCs w:val="24"/>
        </w:rPr>
        <w:t>For many years, t</w:t>
      </w:r>
      <w:r w:rsidR="00796EE2" w:rsidRPr="008E5F1C">
        <w:rPr>
          <w:color w:val="auto"/>
          <w:sz w:val="24"/>
          <w:szCs w:val="24"/>
        </w:rPr>
        <w:t xml:space="preserve">he Transfer Center was negatively impacted by budget cuts, which resulted in the loss of </w:t>
      </w:r>
      <w:r w:rsidRPr="008E5F1C">
        <w:rPr>
          <w:color w:val="auto"/>
          <w:sz w:val="24"/>
          <w:szCs w:val="24"/>
        </w:rPr>
        <w:t xml:space="preserve">both </w:t>
      </w:r>
      <w:r w:rsidR="00796EE2" w:rsidRPr="008E5F1C">
        <w:rPr>
          <w:color w:val="auto"/>
          <w:sz w:val="24"/>
          <w:szCs w:val="24"/>
        </w:rPr>
        <w:t xml:space="preserve">the Transfer Center director and </w:t>
      </w:r>
      <w:r w:rsidRPr="008E5F1C">
        <w:rPr>
          <w:color w:val="auto"/>
          <w:sz w:val="24"/>
          <w:szCs w:val="24"/>
        </w:rPr>
        <w:t xml:space="preserve">a dedicated transfer </w:t>
      </w:r>
      <w:r w:rsidR="003C2583" w:rsidRPr="008E5F1C">
        <w:rPr>
          <w:color w:val="auto"/>
          <w:sz w:val="24"/>
          <w:szCs w:val="24"/>
        </w:rPr>
        <w:t xml:space="preserve">counselor.  During that time, the Transfer Center </w:t>
      </w:r>
      <w:r w:rsidR="00796EE2" w:rsidRPr="008E5F1C">
        <w:rPr>
          <w:color w:val="auto"/>
          <w:sz w:val="24"/>
          <w:szCs w:val="24"/>
        </w:rPr>
        <w:t xml:space="preserve">was </w:t>
      </w:r>
      <w:r w:rsidR="0029764F" w:rsidRPr="008E5F1C">
        <w:rPr>
          <w:color w:val="auto"/>
          <w:sz w:val="24"/>
          <w:szCs w:val="24"/>
        </w:rPr>
        <w:t xml:space="preserve">staffed </w:t>
      </w:r>
      <w:r w:rsidR="00A23878" w:rsidRPr="008E5F1C">
        <w:rPr>
          <w:color w:val="auto"/>
          <w:sz w:val="24"/>
          <w:szCs w:val="24"/>
        </w:rPr>
        <w:t xml:space="preserve">solely </w:t>
      </w:r>
      <w:r w:rsidR="0029764F" w:rsidRPr="008E5F1C">
        <w:rPr>
          <w:color w:val="auto"/>
          <w:sz w:val="24"/>
          <w:szCs w:val="24"/>
        </w:rPr>
        <w:t xml:space="preserve">by one </w:t>
      </w:r>
      <w:r w:rsidRPr="008E5F1C">
        <w:rPr>
          <w:color w:val="auto"/>
          <w:sz w:val="24"/>
          <w:szCs w:val="24"/>
        </w:rPr>
        <w:t xml:space="preserve">classified </w:t>
      </w:r>
      <w:r w:rsidR="004C3166" w:rsidRPr="008E5F1C">
        <w:rPr>
          <w:color w:val="auto"/>
          <w:sz w:val="24"/>
          <w:szCs w:val="24"/>
        </w:rPr>
        <w:t xml:space="preserve">position, </w:t>
      </w:r>
      <w:r w:rsidR="0055469D" w:rsidRPr="008E5F1C">
        <w:rPr>
          <w:color w:val="auto"/>
          <w:sz w:val="24"/>
          <w:szCs w:val="24"/>
        </w:rPr>
        <w:t>a</w:t>
      </w:r>
      <w:r w:rsidR="00796EE2" w:rsidRPr="008E5F1C">
        <w:rPr>
          <w:color w:val="auto"/>
          <w:sz w:val="24"/>
          <w:szCs w:val="24"/>
        </w:rPr>
        <w:t xml:space="preserve"> Transfer Center Coordinator.  </w:t>
      </w:r>
      <w:r w:rsidRPr="008E5F1C">
        <w:rPr>
          <w:color w:val="auto"/>
          <w:sz w:val="24"/>
          <w:szCs w:val="24"/>
        </w:rPr>
        <w:t>General c</w:t>
      </w:r>
      <w:r w:rsidR="00934689" w:rsidRPr="008E5F1C">
        <w:rPr>
          <w:color w:val="auto"/>
          <w:sz w:val="24"/>
          <w:szCs w:val="24"/>
        </w:rPr>
        <w:t xml:space="preserve">ounselors, </w:t>
      </w:r>
      <w:r w:rsidRPr="008E5F1C">
        <w:rPr>
          <w:color w:val="auto"/>
          <w:sz w:val="24"/>
          <w:szCs w:val="24"/>
        </w:rPr>
        <w:t xml:space="preserve">working </w:t>
      </w:r>
      <w:r w:rsidR="00934689" w:rsidRPr="008E5F1C">
        <w:rPr>
          <w:color w:val="auto"/>
          <w:sz w:val="24"/>
          <w:szCs w:val="24"/>
        </w:rPr>
        <w:t xml:space="preserve">in the Counseling Center, </w:t>
      </w:r>
      <w:r w:rsidR="0055469D" w:rsidRPr="008E5F1C">
        <w:rPr>
          <w:color w:val="auto"/>
          <w:sz w:val="24"/>
          <w:szCs w:val="24"/>
        </w:rPr>
        <w:t xml:space="preserve">provided </w:t>
      </w:r>
      <w:r w:rsidR="00934689" w:rsidRPr="008E5F1C">
        <w:rPr>
          <w:color w:val="auto"/>
          <w:sz w:val="24"/>
          <w:szCs w:val="24"/>
        </w:rPr>
        <w:t xml:space="preserve">all transfer counseling. </w:t>
      </w:r>
      <w:r w:rsidR="00EA756C" w:rsidRPr="008E5F1C">
        <w:rPr>
          <w:color w:val="auto"/>
          <w:sz w:val="24"/>
          <w:szCs w:val="24"/>
        </w:rPr>
        <w:t>In s</w:t>
      </w:r>
      <w:r w:rsidR="00C559DB">
        <w:rPr>
          <w:color w:val="auto"/>
          <w:sz w:val="24"/>
          <w:szCs w:val="24"/>
        </w:rPr>
        <w:t xml:space="preserve">ome years, </w:t>
      </w:r>
      <w:r w:rsidR="0055469D" w:rsidRPr="008E5F1C">
        <w:rPr>
          <w:color w:val="auto"/>
          <w:sz w:val="24"/>
          <w:szCs w:val="24"/>
        </w:rPr>
        <w:t>a retired counselor worked part-time</w:t>
      </w:r>
      <w:r w:rsidR="00796EE2" w:rsidRPr="008E5F1C">
        <w:rPr>
          <w:color w:val="auto"/>
          <w:sz w:val="24"/>
          <w:szCs w:val="24"/>
        </w:rPr>
        <w:t xml:space="preserve"> </w:t>
      </w:r>
      <w:r w:rsidR="00A23878" w:rsidRPr="008E5F1C">
        <w:rPr>
          <w:color w:val="auto"/>
          <w:sz w:val="24"/>
          <w:szCs w:val="24"/>
        </w:rPr>
        <w:t xml:space="preserve">during the fall quarter </w:t>
      </w:r>
      <w:r w:rsidR="00796EE2" w:rsidRPr="008E5F1C">
        <w:rPr>
          <w:color w:val="auto"/>
          <w:sz w:val="24"/>
          <w:szCs w:val="24"/>
        </w:rPr>
        <w:t>in t</w:t>
      </w:r>
      <w:r w:rsidR="00934689" w:rsidRPr="008E5F1C">
        <w:rPr>
          <w:color w:val="auto"/>
          <w:sz w:val="24"/>
          <w:szCs w:val="24"/>
        </w:rPr>
        <w:t>he Transfer Center</w:t>
      </w:r>
      <w:r w:rsidR="0055469D" w:rsidRPr="008E5F1C">
        <w:rPr>
          <w:color w:val="auto"/>
          <w:sz w:val="24"/>
          <w:szCs w:val="24"/>
        </w:rPr>
        <w:t xml:space="preserve"> to assist with transfer counseling</w:t>
      </w:r>
      <w:r w:rsidR="00934689" w:rsidRPr="008E5F1C">
        <w:rPr>
          <w:color w:val="auto"/>
          <w:sz w:val="24"/>
          <w:szCs w:val="24"/>
        </w:rPr>
        <w:t xml:space="preserve">.  </w:t>
      </w:r>
      <w:r w:rsidR="009F05D7" w:rsidRPr="008E5F1C">
        <w:rPr>
          <w:color w:val="auto"/>
          <w:sz w:val="24"/>
          <w:szCs w:val="24"/>
        </w:rPr>
        <w:t>With</w:t>
      </w:r>
      <w:r w:rsidR="00934689" w:rsidRPr="008E5F1C">
        <w:rPr>
          <w:color w:val="auto"/>
          <w:sz w:val="24"/>
          <w:szCs w:val="24"/>
        </w:rPr>
        <w:t xml:space="preserve"> support</w:t>
      </w:r>
      <w:r w:rsidR="009F05D7" w:rsidRPr="008E5F1C">
        <w:rPr>
          <w:color w:val="auto"/>
          <w:sz w:val="24"/>
          <w:szCs w:val="24"/>
        </w:rPr>
        <w:t xml:space="preserve"> and advocacy</w:t>
      </w:r>
      <w:r w:rsidR="00934689" w:rsidRPr="008E5F1C">
        <w:rPr>
          <w:color w:val="auto"/>
          <w:sz w:val="24"/>
          <w:szCs w:val="24"/>
        </w:rPr>
        <w:t xml:space="preserve"> </w:t>
      </w:r>
      <w:r w:rsidR="0055469D" w:rsidRPr="008E5F1C">
        <w:rPr>
          <w:color w:val="auto"/>
          <w:sz w:val="24"/>
          <w:szCs w:val="24"/>
        </w:rPr>
        <w:t>from</w:t>
      </w:r>
      <w:r w:rsidR="00934689" w:rsidRPr="008E5F1C">
        <w:rPr>
          <w:color w:val="auto"/>
          <w:sz w:val="24"/>
          <w:szCs w:val="24"/>
        </w:rPr>
        <w:t xml:space="preserve"> </w:t>
      </w:r>
      <w:r w:rsidR="0055469D" w:rsidRPr="008E5F1C">
        <w:rPr>
          <w:color w:val="auto"/>
          <w:sz w:val="24"/>
          <w:szCs w:val="24"/>
        </w:rPr>
        <w:t xml:space="preserve">both </w:t>
      </w:r>
      <w:r w:rsidR="00934689" w:rsidRPr="008E5F1C">
        <w:rPr>
          <w:color w:val="auto"/>
          <w:sz w:val="24"/>
          <w:szCs w:val="24"/>
        </w:rPr>
        <w:t xml:space="preserve">the </w:t>
      </w:r>
      <w:r w:rsidR="004C3166" w:rsidRPr="008E5F1C">
        <w:rPr>
          <w:color w:val="auto"/>
          <w:sz w:val="24"/>
          <w:szCs w:val="24"/>
        </w:rPr>
        <w:t>Foothill</w:t>
      </w:r>
      <w:r w:rsidR="0055469D" w:rsidRPr="008E5F1C">
        <w:rPr>
          <w:color w:val="auto"/>
          <w:sz w:val="24"/>
          <w:szCs w:val="24"/>
        </w:rPr>
        <w:t xml:space="preserve"> </w:t>
      </w:r>
      <w:r w:rsidR="00934689" w:rsidRPr="008E5F1C">
        <w:rPr>
          <w:color w:val="auto"/>
          <w:sz w:val="24"/>
          <w:szCs w:val="24"/>
        </w:rPr>
        <w:t xml:space="preserve">Transfer Workgroup and </w:t>
      </w:r>
      <w:r w:rsidR="0055469D" w:rsidRPr="008E5F1C">
        <w:rPr>
          <w:color w:val="auto"/>
          <w:sz w:val="24"/>
          <w:szCs w:val="24"/>
        </w:rPr>
        <w:t xml:space="preserve">the </w:t>
      </w:r>
      <w:r w:rsidR="00934689" w:rsidRPr="008E5F1C">
        <w:rPr>
          <w:color w:val="auto"/>
          <w:sz w:val="24"/>
          <w:szCs w:val="24"/>
        </w:rPr>
        <w:t>Academi</w:t>
      </w:r>
      <w:r w:rsidR="009F05D7" w:rsidRPr="008E5F1C">
        <w:rPr>
          <w:color w:val="auto"/>
          <w:sz w:val="24"/>
          <w:szCs w:val="24"/>
        </w:rPr>
        <w:t>c Senate</w:t>
      </w:r>
      <w:r w:rsidR="0055469D" w:rsidRPr="008E5F1C">
        <w:rPr>
          <w:color w:val="auto"/>
          <w:sz w:val="24"/>
          <w:szCs w:val="24"/>
        </w:rPr>
        <w:t xml:space="preserve">, the college </w:t>
      </w:r>
      <w:r w:rsidR="002634AE">
        <w:rPr>
          <w:color w:val="auto"/>
          <w:sz w:val="24"/>
          <w:szCs w:val="24"/>
        </w:rPr>
        <w:t xml:space="preserve">main participatory </w:t>
      </w:r>
      <w:r w:rsidR="0055469D" w:rsidRPr="008E5F1C">
        <w:rPr>
          <w:color w:val="auto"/>
          <w:sz w:val="24"/>
          <w:szCs w:val="24"/>
        </w:rPr>
        <w:t>governance committee</w:t>
      </w:r>
      <w:r w:rsidR="002634AE">
        <w:rPr>
          <w:color w:val="auto"/>
          <w:sz w:val="24"/>
          <w:szCs w:val="24"/>
        </w:rPr>
        <w:t>, Planning and Resource Council (</w:t>
      </w:r>
      <w:proofErr w:type="spellStart"/>
      <w:r w:rsidR="002634AE">
        <w:rPr>
          <w:color w:val="auto"/>
          <w:sz w:val="24"/>
          <w:szCs w:val="24"/>
        </w:rPr>
        <w:t>PaRC</w:t>
      </w:r>
      <w:proofErr w:type="spellEnd"/>
      <w:r w:rsidR="002634AE">
        <w:rPr>
          <w:color w:val="auto"/>
          <w:sz w:val="24"/>
          <w:szCs w:val="24"/>
        </w:rPr>
        <w:t>),</w:t>
      </w:r>
      <w:r w:rsidR="00F11B48">
        <w:rPr>
          <w:color w:val="auto"/>
          <w:sz w:val="24"/>
          <w:szCs w:val="24"/>
        </w:rPr>
        <w:t xml:space="preserve"> was urged</w:t>
      </w:r>
      <w:r w:rsidR="009F05D7" w:rsidRPr="008E5F1C">
        <w:rPr>
          <w:color w:val="auto"/>
          <w:sz w:val="24"/>
          <w:szCs w:val="24"/>
        </w:rPr>
        <w:t xml:space="preserve"> to </w:t>
      </w:r>
      <w:r w:rsidR="008411D9" w:rsidRPr="008E5F1C">
        <w:rPr>
          <w:color w:val="auto"/>
          <w:sz w:val="24"/>
          <w:szCs w:val="24"/>
        </w:rPr>
        <w:t xml:space="preserve">ensure that transfer </w:t>
      </w:r>
      <w:r w:rsidR="00F11B48">
        <w:rPr>
          <w:color w:val="auto"/>
          <w:sz w:val="24"/>
          <w:szCs w:val="24"/>
        </w:rPr>
        <w:t>center</w:t>
      </w:r>
      <w:r w:rsidR="00F11B48" w:rsidRPr="008E5F1C">
        <w:rPr>
          <w:color w:val="auto"/>
          <w:sz w:val="24"/>
          <w:szCs w:val="24"/>
        </w:rPr>
        <w:t xml:space="preserve"> </w:t>
      </w:r>
      <w:r w:rsidR="008411D9" w:rsidRPr="008E5F1C">
        <w:rPr>
          <w:color w:val="auto"/>
          <w:sz w:val="24"/>
          <w:szCs w:val="24"/>
        </w:rPr>
        <w:t xml:space="preserve">staffing was </w:t>
      </w:r>
      <w:r w:rsidR="009F05D7" w:rsidRPr="008E5F1C">
        <w:rPr>
          <w:color w:val="auto"/>
          <w:sz w:val="24"/>
          <w:szCs w:val="24"/>
        </w:rPr>
        <w:t>align</w:t>
      </w:r>
      <w:r w:rsidR="008411D9" w:rsidRPr="008E5F1C">
        <w:rPr>
          <w:color w:val="auto"/>
          <w:sz w:val="24"/>
          <w:szCs w:val="24"/>
        </w:rPr>
        <w:t xml:space="preserve">ed </w:t>
      </w:r>
      <w:r w:rsidR="009F05D7" w:rsidRPr="008E5F1C">
        <w:rPr>
          <w:color w:val="auto"/>
          <w:sz w:val="24"/>
          <w:szCs w:val="24"/>
        </w:rPr>
        <w:t xml:space="preserve">with the </w:t>
      </w:r>
      <w:r w:rsidR="008411D9" w:rsidRPr="008E5F1C">
        <w:rPr>
          <w:color w:val="auto"/>
          <w:sz w:val="24"/>
          <w:szCs w:val="24"/>
        </w:rPr>
        <w:t xml:space="preserve">California </w:t>
      </w:r>
      <w:r w:rsidR="0055469D" w:rsidRPr="008E5F1C">
        <w:rPr>
          <w:color w:val="auto"/>
          <w:sz w:val="24"/>
          <w:szCs w:val="24"/>
        </w:rPr>
        <w:t xml:space="preserve">Community College Chancellor’s Office </w:t>
      </w:r>
      <w:r w:rsidR="009F05D7" w:rsidRPr="008E5F1C">
        <w:rPr>
          <w:color w:val="auto"/>
          <w:sz w:val="24"/>
          <w:szCs w:val="24"/>
        </w:rPr>
        <w:t>recommendation</w:t>
      </w:r>
      <w:r w:rsidR="008411D9" w:rsidRPr="008E5F1C">
        <w:rPr>
          <w:color w:val="auto"/>
          <w:sz w:val="24"/>
          <w:szCs w:val="24"/>
        </w:rPr>
        <w:t>s</w:t>
      </w:r>
      <w:r w:rsidR="00F11B48">
        <w:rPr>
          <w:color w:val="auto"/>
          <w:sz w:val="24"/>
          <w:szCs w:val="24"/>
        </w:rPr>
        <w:t>.</w:t>
      </w:r>
      <w:r w:rsidR="009C5EFD">
        <w:rPr>
          <w:color w:val="auto"/>
          <w:sz w:val="24"/>
          <w:szCs w:val="24"/>
        </w:rPr>
        <w:t xml:space="preserve"> </w:t>
      </w:r>
      <w:r w:rsidR="00F11B48">
        <w:rPr>
          <w:color w:val="auto"/>
          <w:sz w:val="24"/>
          <w:szCs w:val="24"/>
        </w:rPr>
        <w:t xml:space="preserve">As a result, </w:t>
      </w:r>
      <w:r w:rsidR="00934689" w:rsidRPr="008E5F1C">
        <w:rPr>
          <w:color w:val="auto"/>
          <w:sz w:val="24"/>
          <w:szCs w:val="24"/>
        </w:rPr>
        <w:t xml:space="preserve">the </w:t>
      </w:r>
      <w:r w:rsidR="009F05D7" w:rsidRPr="008E5F1C">
        <w:rPr>
          <w:color w:val="auto"/>
          <w:sz w:val="24"/>
          <w:szCs w:val="24"/>
        </w:rPr>
        <w:t xml:space="preserve">faculty position of the </w:t>
      </w:r>
      <w:r w:rsidR="00934689" w:rsidRPr="008E5F1C">
        <w:rPr>
          <w:color w:val="auto"/>
          <w:sz w:val="24"/>
          <w:szCs w:val="24"/>
        </w:rPr>
        <w:t>Transfer Center Director/Counselor was</w:t>
      </w:r>
      <w:r w:rsidR="009F05D7" w:rsidRPr="008E5F1C">
        <w:rPr>
          <w:color w:val="auto"/>
          <w:sz w:val="24"/>
          <w:szCs w:val="24"/>
        </w:rPr>
        <w:t xml:space="preserve"> </w:t>
      </w:r>
      <w:r w:rsidR="008411D9" w:rsidRPr="008E5F1C">
        <w:rPr>
          <w:color w:val="auto"/>
          <w:sz w:val="24"/>
          <w:szCs w:val="24"/>
        </w:rPr>
        <w:t xml:space="preserve">reinstated in January 2016. Funding was provided </w:t>
      </w:r>
      <w:r w:rsidR="00771317" w:rsidRPr="008E5F1C">
        <w:rPr>
          <w:color w:val="auto"/>
          <w:sz w:val="24"/>
          <w:szCs w:val="24"/>
        </w:rPr>
        <w:t>through the Student Success an</w:t>
      </w:r>
      <w:r w:rsidR="0062247F" w:rsidRPr="008E5F1C">
        <w:rPr>
          <w:color w:val="auto"/>
          <w:sz w:val="24"/>
          <w:szCs w:val="24"/>
        </w:rPr>
        <w:t>d Support</w:t>
      </w:r>
      <w:r w:rsidR="00771317" w:rsidRPr="008E5F1C">
        <w:rPr>
          <w:color w:val="auto"/>
          <w:sz w:val="24"/>
          <w:szCs w:val="24"/>
        </w:rPr>
        <w:t xml:space="preserve"> Program (3SP)</w:t>
      </w:r>
      <w:r w:rsidR="008411D9" w:rsidRPr="008E5F1C">
        <w:rPr>
          <w:color w:val="auto"/>
          <w:sz w:val="24"/>
          <w:szCs w:val="24"/>
        </w:rPr>
        <w:t xml:space="preserve"> grant</w:t>
      </w:r>
      <w:r w:rsidR="009F05D7" w:rsidRPr="008E5F1C">
        <w:rPr>
          <w:color w:val="auto"/>
          <w:sz w:val="24"/>
          <w:szCs w:val="24"/>
        </w:rPr>
        <w:t xml:space="preserve">. </w:t>
      </w:r>
    </w:p>
    <w:p w14:paraId="1CFBAB64" w14:textId="77777777" w:rsidR="00934689" w:rsidRPr="008E5F1C" w:rsidRDefault="00934689" w:rsidP="007D4010">
      <w:pPr>
        <w:pStyle w:val="NoSpacing"/>
        <w:rPr>
          <w:color w:val="auto"/>
          <w:sz w:val="24"/>
          <w:szCs w:val="24"/>
        </w:rPr>
      </w:pPr>
    </w:p>
    <w:p w14:paraId="7DEAEBB9" w14:textId="77777777" w:rsidR="007D4010" w:rsidRPr="008E5F1C" w:rsidRDefault="00BD4B2F" w:rsidP="007D4010">
      <w:pPr>
        <w:pStyle w:val="NoSpacing"/>
        <w:rPr>
          <w:color w:val="auto"/>
          <w:sz w:val="24"/>
          <w:szCs w:val="24"/>
          <w:u w:val="single"/>
        </w:rPr>
      </w:pPr>
      <w:r>
        <w:rPr>
          <w:color w:val="auto"/>
          <w:sz w:val="24"/>
          <w:szCs w:val="24"/>
          <w:u w:val="single"/>
        </w:rPr>
        <w:t>2015-16</w:t>
      </w:r>
      <w:r w:rsidRPr="008E5F1C">
        <w:rPr>
          <w:color w:val="auto"/>
          <w:sz w:val="24"/>
          <w:szCs w:val="24"/>
          <w:u w:val="single"/>
        </w:rPr>
        <w:t xml:space="preserve"> </w:t>
      </w:r>
      <w:r w:rsidR="007D4010" w:rsidRPr="008E5F1C">
        <w:rPr>
          <w:color w:val="auto"/>
          <w:sz w:val="24"/>
          <w:szCs w:val="24"/>
          <w:u w:val="single"/>
        </w:rPr>
        <w:t>Staff</w:t>
      </w:r>
      <w:r w:rsidR="00934689" w:rsidRPr="008E5F1C">
        <w:rPr>
          <w:color w:val="auto"/>
          <w:sz w:val="24"/>
          <w:szCs w:val="24"/>
          <w:u w:val="single"/>
        </w:rPr>
        <w:t>ing</w:t>
      </w:r>
      <w:r w:rsidR="007D4010" w:rsidRPr="008E5F1C">
        <w:rPr>
          <w:color w:val="auto"/>
          <w:sz w:val="24"/>
          <w:szCs w:val="24"/>
          <w:u w:val="single"/>
        </w:rPr>
        <w:t>:</w:t>
      </w:r>
    </w:p>
    <w:p w14:paraId="38621497" w14:textId="77777777" w:rsidR="007D4010" w:rsidRPr="008E5F1C" w:rsidRDefault="007D4010" w:rsidP="00C67978">
      <w:pPr>
        <w:pStyle w:val="NoSpacing"/>
        <w:numPr>
          <w:ilvl w:val="0"/>
          <w:numId w:val="1"/>
        </w:numPr>
        <w:rPr>
          <w:color w:val="auto"/>
          <w:sz w:val="24"/>
          <w:szCs w:val="24"/>
        </w:rPr>
      </w:pPr>
      <w:r w:rsidRPr="008E5F1C">
        <w:rPr>
          <w:color w:val="auto"/>
          <w:sz w:val="24"/>
          <w:szCs w:val="24"/>
        </w:rPr>
        <w:t>One full-time Transfer Center Director/Cou</w:t>
      </w:r>
      <w:r w:rsidR="00C95533" w:rsidRPr="008E5F1C">
        <w:rPr>
          <w:color w:val="auto"/>
          <w:sz w:val="24"/>
          <w:szCs w:val="24"/>
        </w:rPr>
        <w:t>nselor</w:t>
      </w:r>
      <w:r w:rsidR="00C67978" w:rsidRPr="008E5F1C">
        <w:rPr>
          <w:color w:val="auto"/>
          <w:sz w:val="24"/>
          <w:szCs w:val="24"/>
        </w:rPr>
        <w:t>:</w:t>
      </w:r>
      <w:r w:rsidR="00C95533" w:rsidRPr="008E5F1C">
        <w:rPr>
          <w:color w:val="auto"/>
          <w:sz w:val="24"/>
          <w:szCs w:val="24"/>
        </w:rPr>
        <w:t xml:space="preserve"> </w:t>
      </w:r>
      <w:r w:rsidR="00C67978" w:rsidRPr="008E5F1C">
        <w:rPr>
          <w:color w:val="auto"/>
          <w:sz w:val="24"/>
          <w:szCs w:val="24"/>
        </w:rPr>
        <w:t xml:space="preserve">50% Transfer Center Direction &amp; </w:t>
      </w:r>
      <w:r w:rsidR="008411D9" w:rsidRPr="008E5F1C">
        <w:rPr>
          <w:color w:val="auto"/>
          <w:sz w:val="24"/>
          <w:szCs w:val="24"/>
        </w:rPr>
        <w:t xml:space="preserve">50% counseling </w:t>
      </w:r>
      <w:r w:rsidR="00C95533" w:rsidRPr="008E5F1C">
        <w:rPr>
          <w:color w:val="auto"/>
          <w:sz w:val="24"/>
          <w:szCs w:val="24"/>
        </w:rPr>
        <w:t>duties (faculty position) –</w:t>
      </w:r>
      <w:r w:rsidR="006471B0" w:rsidRPr="008E5F1C">
        <w:rPr>
          <w:color w:val="auto"/>
          <w:sz w:val="24"/>
          <w:szCs w:val="24"/>
        </w:rPr>
        <w:t xml:space="preserve"> started</w:t>
      </w:r>
      <w:r w:rsidR="008411D9" w:rsidRPr="008E5F1C">
        <w:rPr>
          <w:color w:val="auto"/>
          <w:sz w:val="24"/>
          <w:szCs w:val="24"/>
        </w:rPr>
        <w:t xml:space="preserve"> </w:t>
      </w:r>
      <w:r w:rsidR="00C95533" w:rsidRPr="008E5F1C">
        <w:rPr>
          <w:color w:val="auto"/>
          <w:sz w:val="24"/>
          <w:szCs w:val="24"/>
        </w:rPr>
        <w:t>01/2016</w:t>
      </w:r>
    </w:p>
    <w:p w14:paraId="25BCAC6A" w14:textId="77777777" w:rsidR="007D4010" w:rsidRPr="008E5F1C" w:rsidRDefault="007D4010" w:rsidP="00C67978">
      <w:pPr>
        <w:pStyle w:val="NoSpacing"/>
        <w:numPr>
          <w:ilvl w:val="0"/>
          <w:numId w:val="1"/>
        </w:numPr>
        <w:rPr>
          <w:color w:val="auto"/>
          <w:sz w:val="24"/>
          <w:szCs w:val="24"/>
        </w:rPr>
      </w:pPr>
      <w:r w:rsidRPr="008E5F1C">
        <w:rPr>
          <w:color w:val="auto"/>
          <w:sz w:val="24"/>
          <w:szCs w:val="24"/>
        </w:rPr>
        <w:t>One full-time Transfer Center Coordinator</w:t>
      </w:r>
      <w:r w:rsidR="00C95533" w:rsidRPr="008E5F1C">
        <w:rPr>
          <w:color w:val="auto"/>
          <w:sz w:val="24"/>
          <w:szCs w:val="24"/>
        </w:rPr>
        <w:t xml:space="preserve"> (</w:t>
      </w:r>
      <w:r w:rsidR="008411D9" w:rsidRPr="008E5F1C">
        <w:rPr>
          <w:color w:val="auto"/>
          <w:sz w:val="24"/>
          <w:szCs w:val="24"/>
        </w:rPr>
        <w:t xml:space="preserve">classified </w:t>
      </w:r>
      <w:r w:rsidR="00C95533" w:rsidRPr="008E5F1C">
        <w:rPr>
          <w:color w:val="auto"/>
          <w:sz w:val="24"/>
          <w:szCs w:val="24"/>
        </w:rPr>
        <w:t>staff position)</w:t>
      </w:r>
    </w:p>
    <w:p w14:paraId="522F23E4" w14:textId="77777777" w:rsidR="007D4010" w:rsidRPr="008E5F1C" w:rsidRDefault="007D4010" w:rsidP="00C67978">
      <w:pPr>
        <w:pStyle w:val="NoSpacing"/>
        <w:numPr>
          <w:ilvl w:val="0"/>
          <w:numId w:val="1"/>
        </w:numPr>
        <w:rPr>
          <w:color w:val="auto"/>
          <w:sz w:val="24"/>
          <w:szCs w:val="24"/>
        </w:rPr>
      </w:pPr>
      <w:r w:rsidRPr="008E5F1C">
        <w:rPr>
          <w:color w:val="auto"/>
          <w:sz w:val="24"/>
          <w:szCs w:val="24"/>
        </w:rPr>
        <w:t xml:space="preserve">One </w:t>
      </w:r>
      <w:r w:rsidR="00C95533" w:rsidRPr="008E5F1C">
        <w:rPr>
          <w:color w:val="auto"/>
          <w:sz w:val="24"/>
          <w:szCs w:val="24"/>
        </w:rPr>
        <w:t xml:space="preserve">full-time </w:t>
      </w:r>
      <w:r w:rsidRPr="008E5F1C">
        <w:rPr>
          <w:color w:val="auto"/>
          <w:sz w:val="24"/>
          <w:szCs w:val="24"/>
        </w:rPr>
        <w:t>Administrative Assistant</w:t>
      </w:r>
      <w:r w:rsidR="00C95533" w:rsidRPr="008E5F1C">
        <w:rPr>
          <w:color w:val="auto"/>
          <w:sz w:val="24"/>
          <w:szCs w:val="24"/>
        </w:rPr>
        <w:t xml:space="preserve"> (</w:t>
      </w:r>
      <w:r w:rsidR="008411D9" w:rsidRPr="008E5F1C">
        <w:rPr>
          <w:color w:val="auto"/>
          <w:sz w:val="24"/>
          <w:szCs w:val="24"/>
        </w:rPr>
        <w:t xml:space="preserve">classified </w:t>
      </w:r>
      <w:r w:rsidR="00C95533" w:rsidRPr="008E5F1C">
        <w:rPr>
          <w:color w:val="auto"/>
          <w:sz w:val="24"/>
          <w:szCs w:val="24"/>
        </w:rPr>
        <w:t>staff position) – started 05/2015</w:t>
      </w:r>
    </w:p>
    <w:p w14:paraId="7580C34F" w14:textId="77777777" w:rsidR="00C95533" w:rsidRPr="008E5F1C" w:rsidRDefault="00C95533" w:rsidP="00C67978">
      <w:pPr>
        <w:pStyle w:val="NoSpacing"/>
        <w:numPr>
          <w:ilvl w:val="0"/>
          <w:numId w:val="1"/>
        </w:numPr>
        <w:rPr>
          <w:color w:val="auto"/>
          <w:sz w:val="24"/>
          <w:szCs w:val="24"/>
        </w:rPr>
      </w:pPr>
      <w:r w:rsidRPr="008E5F1C">
        <w:rPr>
          <w:color w:val="auto"/>
          <w:sz w:val="24"/>
          <w:szCs w:val="24"/>
        </w:rPr>
        <w:t>One retired counselor (Article 19) –</w:t>
      </w:r>
      <w:r w:rsidR="0029764F" w:rsidRPr="008E5F1C">
        <w:rPr>
          <w:color w:val="auto"/>
          <w:sz w:val="24"/>
          <w:szCs w:val="24"/>
        </w:rPr>
        <w:t xml:space="preserve"> f</w:t>
      </w:r>
      <w:r w:rsidRPr="008E5F1C">
        <w:rPr>
          <w:color w:val="auto"/>
          <w:sz w:val="24"/>
          <w:szCs w:val="24"/>
        </w:rPr>
        <w:t>all quarters only</w:t>
      </w:r>
      <w:r w:rsidR="008411D9" w:rsidRPr="008E5F1C">
        <w:rPr>
          <w:color w:val="auto"/>
          <w:sz w:val="24"/>
          <w:szCs w:val="24"/>
        </w:rPr>
        <w:t>, for a limited time</w:t>
      </w:r>
    </w:p>
    <w:p w14:paraId="67D19399" w14:textId="77777777" w:rsidR="007D4010" w:rsidRPr="008E5F1C" w:rsidRDefault="007D4010" w:rsidP="007D4010">
      <w:pPr>
        <w:pStyle w:val="NoSpacing"/>
        <w:rPr>
          <w:color w:val="auto"/>
          <w:sz w:val="24"/>
          <w:szCs w:val="24"/>
        </w:rPr>
      </w:pPr>
    </w:p>
    <w:p w14:paraId="6E1855FB" w14:textId="77777777" w:rsidR="007D4010" w:rsidRPr="008E5F1C" w:rsidRDefault="007D4010" w:rsidP="007D4010">
      <w:pPr>
        <w:pStyle w:val="NoSpacing"/>
        <w:rPr>
          <w:color w:val="auto"/>
          <w:sz w:val="24"/>
          <w:szCs w:val="24"/>
          <w:u w:val="single"/>
        </w:rPr>
      </w:pPr>
      <w:r w:rsidRPr="008E5F1C">
        <w:rPr>
          <w:color w:val="auto"/>
          <w:sz w:val="24"/>
          <w:szCs w:val="24"/>
          <w:u w:val="single"/>
        </w:rPr>
        <w:t>Transfer Center Layout:</w:t>
      </w:r>
    </w:p>
    <w:p w14:paraId="36A772A0" w14:textId="77777777" w:rsidR="007D4010" w:rsidRPr="008E5F1C" w:rsidRDefault="007D4010" w:rsidP="007D4010">
      <w:pPr>
        <w:pStyle w:val="NoSpacing"/>
        <w:rPr>
          <w:color w:val="auto"/>
          <w:sz w:val="24"/>
          <w:szCs w:val="24"/>
        </w:rPr>
      </w:pPr>
      <w:r w:rsidRPr="008E5F1C">
        <w:rPr>
          <w:color w:val="auto"/>
          <w:sz w:val="24"/>
          <w:szCs w:val="24"/>
        </w:rPr>
        <w:t>The Transfer Center is</w:t>
      </w:r>
      <w:r w:rsidR="007A37AD">
        <w:rPr>
          <w:color w:val="auto"/>
          <w:sz w:val="24"/>
          <w:szCs w:val="24"/>
        </w:rPr>
        <w:t xml:space="preserve"> conveniently</w:t>
      </w:r>
      <w:r w:rsidRPr="008E5F1C">
        <w:rPr>
          <w:color w:val="auto"/>
          <w:sz w:val="24"/>
          <w:szCs w:val="24"/>
        </w:rPr>
        <w:t xml:space="preserve"> located in the </w:t>
      </w:r>
      <w:r w:rsidR="008411D9" w:rsidRPr="008E5F1C">
        <w:rPr>
          <w:color w:val="auto"/>
          <w:sz w:val="24"/>
          <w:szCs w:val="24"/>
        </w:rPr>
        <w:t xml:space="preserve">Student Services Building, adjacent to the Foothill College Counseling Center and in close proximity to many other </w:t>
      </w:r>
      <w:r w:rsidRPr="008E5F1C">
        <w:rPr>
          <w:color w:val="auto"/>
          <w:sz w:val="24"/>
          <w:szCs w:val="24"/>
        </w:rPr>
        <w:t>student servic</w:t>
      </w:r>
      <w:r w:rsidR="00C95533" w:rsidRPr="008E5F1C">
        <w:rPr>
          <w:color w:val="auto"/>
          <w:sz w:val="24"/>
          <w:szCs w:val="24"/>
        </w:rPr>
        <w:t>es</w:t>
      </w:r>
      <w:r w:rsidR="008411D9" w:rsidRPr="008E5F1C">
        <w:rPr>
          <w:color w:val="auto"/>
          <w:sz w:val="24"/>
          <w:szCs w:val="24"/>
        </w:rPr>
        <w:t>.</w:t>
      </w:r>
      <w:r w:rsidR="00C95533" w:rsidRPr="008E5F1C">
        <w:rPr>
          <w:color w:val="auto"/>
          <w:sz w:val="24"/>
          <w:szCs w:val="24"/>
        </w:rPr>
        <w:t xml:space="preserve"> </w:t>
      </w:r>
      <w:r w:rsidRPr="008E5F1C">
        <w:rPr>
          <w:color w:val="auto"/>
          <w:sz w:val="24"/>
          <w:szCs w:val="24"/>
        </w:rPr>
        <w:t>The Transfer Center houses the faculty and staff</w:t>
      </w:r>
      <w:r w:rsidR="00CC7F75">
        <w:rPr>
          <w:color w:val="auto"/>
          <w:sz w:val="24"/>
          <w:szCs w:val="24"/>
        </w:rPr>
        <w:t xml:space="preserve"> who work to support and carry out the Center’s mission</w:t>
      </w:r>
      <w:r w:rsidRPr="008E5F1C">
        <w:rPr>
          <w:color w:val="auto"/>
          <w:sz w:val="24"/>
          <w:szCs w:val="24"/>
        </w:rPr>
        <w:t xml:space="preserve">. </w:t>
      </w:r>
      <w:r w:rsidR="00412EC6" w:rsidRPr="008E5F1C">
        <w:rPr>
          <w:color w:val="auto"/>
          <w:sz w:val="24"/>
          <w:szCs w:val="24"/>
        </w:rPr>
        <w:t xml:space="preserve">Transfer related workshops are conducted in the Center or in </w:t>
      </w:r>
      <w:r w:rsidR="00CC7F75">
        <w:rPr>
          <w:color w:val="auto"/>
          <w:sz w:val="24"/>
          <w:szCs w:val="24"/>
        </w:rPr>
        <w:t xml:space="preserve">the </w:t>
      </w:r>
      <w:r w:rsidR="00412EC6" w:rsidRPr="008E5F1C">
        <w:rPr>
          <w:color w:val="auto"/>
          <w:sz w:val="24"/>
          <w:szCs w:val="24"/>
        </w:rPr>
        <w:t xml:space="preserve">adjacent classroom.   University representatives also meet with students in available cubicles. The Transfer </w:t>
      </w:r>
      <w:proofErr w:type="gramStart"/>
      <w:r w:rsidR="00412EC6" w:rsidRPr="008E5F1C">
        <w:rPr>
          <w:color w:val="auto"/>
          <w:sz w:val="24"/>
          <w:szCs w:val="24"/>
        </w:rPr>
        <w:t xml:space="preserve">Center </w:t>
      </w:r>
      <w:r w:rsidRPr="008E5F1C">
        <w:rPr>
          <w:color w:val="auto"/>
          <w:sz w:val="24"/>
          <w:szCs w:val="24"/>
        </w:rPr>
        <w:t xml:space="preserve"> provide</w:t>
      </w:r>
      <w:r w:rsidR="00B721F4" w:rsidRPr="008E5F1C">
        <w:rPr>
          <w:color w:val="auto"/>
          <w:sz w:val="24"/>
          <w:szCs w:val="24"/>
        </w:rPr>
        <w:t>s</w:t>
      </w:r>
      <w:proofErr w:type="gramEnd"/>
      <w:r w:rsidRPr="008E5F1C">
        <w:rPr>
          <w:color w:val="auto"/>
          <w:sz w:val="24"/>
          <w:szCs w:val="24"/>
        </w:rPr>
        <w:t xml:space="preserve"> transfer services to students year round.</w:t>
      </w:r>
    </w:p>
    <w:p w14:paraId="50E52217" w14:textId="77777777" w:rsidR="007D4010" w:rsidRDefault="007D4010" w:rsidP="007D4010">
      <w:pPr>
        <w:pStyle w:val="NoSpacing"/>
        <w:rPr>
          <w:rFonts w:ascii="Calibri" w:eastAsiaTheme="minorHAnsi" w:hAnsi="Calibri" w:cs="Calibri"/>
          <w:color w:val="auto"/>
          <w:sz w:val="24"/>
          <w:szCs w:val="24"/>
          <w:u w:val="single"/>
        </w:rPr>
      </w:pPr>
    </w:p>
    <w:p w14:paraId="0159AE84" w14:textId="77777777" w:rsidR="004E1124" w:rsidRPr="008E5F1C" w:rsidRDefault="004E1124" w:rsidP="007D4010">
      <w:pPr>
        <w:pStyle w:val="NoSpacing"/>
        <w:rPr>
          <w:rFonts w:ascii="Calibri" w:eastAsiaTheme="minorHAnsi" w:hAnsi="Calibri" w:cs="Calibri"/>
          <w:color w:val="auto"/>
          <w:sz w:val="24"/>
          <w:szCs w:val="24"/>
          <w:u w:val="single"/>
        </w:rPr>
      </w:pPr>
    </w:p>
    <w:p w14:paraId="6888AF7B" w14:textId="77777777" w:rsidR="00DB2D32" w:rsidRPr="008E5F1C" w:rsidRDefault="00771317" w:rsidP="00DB2D32">
      <w:pPr>
        <w:pStyle w:val="NoSpacing"/>
        <w:rPr>
          <w:rFonts w:ascii="Calibri" w:eastAsiaTheme="minorHAnsi" w:hAnsi="Calibri" w:cs="Calibri"/>
          <w:color w:val="auto"/>
          <w:sz w:val="24"/>
          <w:szCs w:val="24"/>
          <w:u w:val="single"/>
        </w:rPr>
      </w:pPr>
      <w:r w:rsidRPr="008E5F1C">
        <w:rPr>
          <w:rFonts w:ascii="Calibri" w:eastAsiaTheme="minorHAnsi" w:hAnsi="Calibri" w:cs="Calibri"/>
          <w:color w:val="auto"/>
          <w:sz w:val="24"/>
          <w:szCs w:val="24"/>
          <w:u w:val="single"/>
        </w:rPr>
        <w:t>Transfer Data:</w:t>
      </w:r>
    </w:p>
    <w:p w14:paraId="5EC0DDFF" w14:textId="77777777" w:rsidR="00053ACF" w:rsidRDefault="00E30660" w:rsidP="00DB2D32">
      <w:pPr>
        <w:pStyle w:val="NoSpacing"/>
        <w:rPr>
          <w:rFonts w:ascii="Calibri" w:eastAsiaTheme="minorHAnsi" w:hAnsi="Calibri" w:cs="Calibri"/>
          <w:color w:val="auto"/>
          <w:sz w:val="24"/>
          <w:szCs w:val="24"/>
        </w:rPr>
      </w:pPr>
      <w:r w:rsidRPr="008E5F1C">
        <w:rPr>
          <w:rFonts w:ascii="Calibri" w:eastAsiaTheme="minorHAnsi" w:hAnsi="Calibri" w:cs="Calibri"/>
          <w:color w:val="auto"/>
          <w:sz w:val="24"/>
          <w:szCs w:val="24"/>
        </w:rPr>
        <w:t>Tracki</w:t>
      </w:r>
      <w:r w:rsidR="00293F9A" w:rsidRPr="008E5F1C">
        <w:rPr>
          <w:rFonts w:ascii="Calibri" w:eastAsiaTheme="minorHAnsi" w:hAnsi="Calibri" w:cs="Calibri"/>
          <w:color w:val="auto"/>
          <w:sz w:val="24"/>
          <w:szCs w:val="24"/>
        </w:rPr>
        <w:t>ng transfer data is</w:t>
      </w:r>
      <w:r w:rsidR="00053ACF" w:rsidRPr="008E5F1C">
        <w:rPr>
          <w:rFonts w:ascii="Calibri" w:eastAsiaTheme="minorHAnsi" w:hAnsi="Calibri" w:cs="Calibri"/>
          <w:color w:val="auto"/>
          <w:sz w:val="24"/>
          <w:szCs w:val="24"/>
        </w:rPr>
        <w:t xml:space="preserve"> a</w:t>
      </w:r>
      <w:r w:rsidR="00293F9A" w:rsidRPr="008E5F1C">
        <w:rPr>
          <w:rFonts w:ascii="Calibri" w:eastAsiaTheme="minorHAnsi" w:hAnsi="Calibri" w:cs="Calibri"/>
          <w:color w:val="auto"/>
          <w:sz w:val="24"/>
          <w:szCs w:val="24"/>
        </w:rPr>
        <w:t xml:space="preserve"> challenging</w:t>
      </w:r>
      <w:r w:rsidRPr="008E5F1C">
        <w:rPr>
          <w:rFonts w:ascii="Calibri" w:eastAsiaTheme="minorHAnsi" w:hAnsi="Calibri" w:cs="Calibri"/>
          <w:color w:val="auto"/>
          <w:sz w:val="24"/>
          <w:szCs w:val="24"/>
        </w:rPr>
        <w:t xml:space="preserve"> </w:t>
      </w:r>
      <w:r w:rsidR="003774D4" w:rsidRPr="008E5F1C">
        <w:rPr>
          <w:rFonts w:ascii="Calibri" w:eastAsiaTheme="minorHAnsi" w:hAnsi="Calibri" w:cs="Calibri"/>
          <w:color w:val="auto"/>
          <w:sz w:val="24"/>
          <w:szCs w:val="24"/>
        </w:rPr>
        <w:t>task,</w:t>
      </w:r>
      <w:r w:rsidRPr="008E5F1C">
        <w:rPr>
          <w:rFonts w:ascii="Calibri" w:eastAsiaTheme="minorHAnsi" w:hAnsi="Calibri" w:cs="Calibri"/>
          <w:color w:val="auto"/>
          <w:sz w:val="24"/>
          <w:szCs w:val="24"/>
        </w:rPr>
        <w:t xml:space="preserve"> because transfer is not an </w:t>
      </w:r>
      <w:r w:rsidR="00011C2B" w:rsidRPr="008E5F1C">
        <w:rPr>
          <w:rFonts w:ascii="Calibri" w:eastAsiaTheme="minorHAnsi" w:hAnsi="Calibri" w:cs="Calibri"/>
          <w:color w:val="auto"/>
          <w:sz w:val="24"/>
          <w:szCs w:val="24"/>
        </w:rPr>
        <w:t xml:space="preserve">isolated </w:t>
      </w:r>
      <w:r w:rsidRPr="008E5F1C">
        <w:rPr>
          <w:rFonts w:ascii="Calibri" w:eastAsiaTheme="minorHAnsi" w:hAnsi="Calibri" w:cs="Calibri"/>
          <w:color w:val="auto"/>
          <w:sz w:val="24"/>
          <w:szCs w:val="24"/>
        </w:rPr>
        <w:t>educational goal</w:t>
      </w:r>
      <w:r w:rsidR="003E31EF" w:rsidRPr="008E5F1C">
        <w:rPr>
          <w:rFonts w:ascii="Calibri" w:eastAsiaTheme="minorHAnsi" w:hAnsi="Calibri" w:cs="Calibri"/>
          <w:color w:val="auto"/>
          <w:sz w:val="24"/>
          <w:szCs w:val="24"/>
        </w:rPr>
        <w:t xml:space="preserve"> </w:t>
      </w:r>
      <w:r w:rsidR="00011C2B" w:rsidRPr="008E5F1C">
        <w:rPr>
          <w:rFonts w:ascii="Calibri" w:eastAsiaTheme="minorHAnsi" w:hAnsi="Calibri" w:cs="Calibri"/>
          <w:color w:val="auto"/>
          <w:sz w:val="24"/>
          <w:szCs w:val="24"/>
        </w:rPr>
        <w:t>n</w:t>
      </w:r>
      <w:r w:rsidR="003E31EF" w:rsidRPr="008E5F1C">
        <w:rPr>
          <w:rFonts w:ascii="Calibri" w:eastAsiaTheme="minorHAnsi" w:hAnsi="Calibri" w:cs="Calibri"/>
          <w:color w:val="auto"/>
          <w:sz w:val="24"/>
          <w:szCs w:val="24"/>
        </w:rPr>
        <w:t xml:space="preserve">or </w:t>
      </w:r>
      <w:r w:rsidR="00011C2B" w:rsidRPr="008E5F1C">
        <w:rPr>
          <w:rFonts w:ascii="Calibri" w:eastAsiaTheme="minorHAnsi" w:hAnsi="Calibri" w:cs="Calibri"/>
          <w:color w:val="auto"/>
          <w:sz w:val="24"/>
          <w:szCs w:val="24"/>
        </w:rPr>
        <w:t xml:space="preserve">does it have </w:t>
      </w:r>
      <w:r w:rsidR="003E31EF" w:rsidRPr="008E5F1C">
        <w:rPr>
          <w:rFonts w:ascii="Calibri" w:eastAsiaTheme="minorHAnsi" w:hAnsi="Calibri" w:cs="Calibri"/>
          <w:color w:val="auto"/>
          <w:sz w:val="24"/>
          <w:szCs w:val="24"/>
        </w:rPr>
        <w:t>its own cohort</w:t>
      </w:r>
      <w:r w:rsidRPr="008E5F1C">
        <w:rPr>
          <w:rFonts w:ascii="Calibri" w:eastAsiaTheme="minorHAnsi" w:hAnsi="Calibri" w:cs="Calibri"/>
          <w:color w:val="auto"/>
          <w:sz w:val="24"/>
          <w:szCs w:val="24"/>
        </w:rPr>
        <w:t xml:space="preserve">.  </w:t>
      </w:r>
      <w:r w:rsidR="00011C2B" w:rsidRPr="008E5F1C">
        <w:rPr>
          <w:rFonts w:ascii="Calibri" w:eastAsiaTheme="minorHAnsi" w:hAnsi="Calibri" w:cs="Calibri"/>
          <w:color w:val="auto"/>
          <w:sz w:val="24"/>
          <w:szCs w:val="24"/>
        </w:rPr>
        <w:t>Some t</w:t>
      </w:r>
      <w:r w:rsidRPr="008E5F1C">
        <w:rPr>
          <w:rFonts w:ascii="Calibri" w:eastAsiaTheme="minorHAnsi" w:hAnsi="Calibri" w:cs="Calibri"/>
          <w:color w:val="auto"/>
          <w:sz w:val="24"/>
          <w:szCs w:val="24"/>
        </w:rPr>
        <w:t xml:space="preserve">ransfer data are </w:t>
      </w:r>
      <w:r w:rsidR="00053ACF" w:rsidRPr="008E5F1C">
        <w:rPr>
          <w:rFonts w:ascii="Calibri" w:eastAsiaTheme="minorHAnsi" w:hAnsi="Calibri" w:cs="Calibri"/>
          <w:color w:val="auto"/>
          <w:sz w:val="24"/>
          <w:szCs w:val="24"/>
        </w:rPr>
        <w:t>available to community colleges</w:t>
      </w:r>
      <w:r w:rsidR="00EA756C" w:rsidRPr="008E5F1C">
        <w:rPr>
          <w:rFonts w:ascii="Calibri" w:eastAsiaTheme="minorHAnsi" w:hAnsi="Calibri" w:cs="Calibri"/>
          <w:color w:val="auto"/>
          <w:sz w:val="24"/>
          <w:szCs w:val="24"/>
        </w:rPr>
        <w:t xml:space="preserve"> after the students have</w:t>
      </w:r>
      <w:r w:rsidRPr="008E5F1C">
        <w:rPr>
          <w:rFonts w:ascii="Calibri" w:eastAsiaTheme="minorHAnsi" w:hAnsi="Calibri" w:cs="Calibri"/>
          <w:color w:val="auto"/>
          <w:sz w:val="24"/>
          <w:szCs w:val="24"/>
        </w:rPr>
        <w:t xml:space="preserve"> transferred</w:t>
      </w:r>
      <w:r w:rsidR="003E31EF" w:rsidRPr="008E5F1C">
        <w:rPr>
          <w:rFonts w:ascii="Calibri" w:eastAsiaTheme="minorHAnsi" w:hAnsi="Calibri" w:cs="Calibri"/>
          <w:color w:val="auto"/>
          <w:sz w:val="24"/>
          <w:szCs w:val="24"/>
        </w:rPr>
        <w:t>.  T</w:t>
      </w:r>
      <w:r w:rsidRPr="008E5F1C">
        <w:rPr>
          <w:rFonts w:ascii="Calibri" w:eastAsiaTheme="minorHAnsi" w:hAnsi="Calibri" w:cs="Calibri"/>
          <w:color w:val="auto"/>
          <w:sz w:val="24"/>
          <w:szCs w:val="24"/>
        </w:rPr>
        <w:t>he UC</w:t>
      </w:r>
      <w:r w:rsidR="00293F9A" w:rsidRPr="008E5F1C">
        <w:rPr>
          <w:rFonts w:ascii="Calibri" w:eastAsiaTheme="minorHAnsi" w:hAnsi="Calibri" w:cs="Calibri"/>
          <w:color w:val="auto"/>
          <w:sz w:val="24"/>
          <w:szCs w:val="24"/>
        </w:rPr>
        <w:t xml:space="preserve"> and CSU systems </w:t>
      </w:r>
      <w:r w:rsidR="00011C2B" w:rsidRPr="008E5F1C">
        <w:rPr>
          <w:rFonts w:ascii="Calibri" w:eastAsiaTheme="minorHAnsi" w:hAnsi="Calibri" w:cs="Calibri"/>
          <w:color w:val="auto"/>
          <w:sz w:val="24"/>
          <w:szCs w:val="24"/>
        </w:rPr>
        <w:t xml:space="preserve">provide </w:t>
      </w:r>
      <w:r w:rsidR="00293F9A" w:rsidRPr="008E5F1C">
        <w:rPr>
          <w:rFonts w:ascii="Calibri" w:eastAsiaTheme="minorHAnsi" w:hAnsi="Calibri" w:cs="Calibri"/>
          <w:color w:val="auto"/>
          <w:sz w:val="24"/>
          <w:szCs w:val="24"/>
        </w:rPr>
        <w:t>the numbers of students applied, offered admission and admitted</w:t>
      </w:r>
      <w:r w:rsidR="003774D4" w:rsidRPr="008E5F1C">
        <w:rPr>
          <w:rFonts w:ascii="Calibri" w:eastAsiaTheme="minorHAnsi" w:hAnsi="Calibri" w:cs="Calibri"/>
          <w:color w:val="auto"/>
          <w:sz w:val="24"/>
          <w:szCs w:val="24"/>
        </w:rPr>
        <w:t xml:space="preserve"> for each year</w:t>
      </w:r>
      <w:r w:rsidR="00293F9A" w:rsidRPr="008E5F1C">
        <w:rPr>
          <w:rFonts w:ascii="Calibri" w:eastAsiaTheme="minorHAnsi" w:hAnsi="Calibri" w:cs="Calibri"/>
          <w:color w:val="auto"/>
          <w:sz w:val="24"/>
          <w:szCs w:val="24"/>
        </w:rPr>
        <w:t xml:space="preserve">.  Each system has different categories for ethnicities.  </w:t>
      </w:r>
      <w:r w:rsidR="003774D4" w:rsidRPr="008E5F1C">
        <w:rPr>
          <w:rFonts w:ascii="Calibri" w:eastAsiaTheme="minorHAnsi" w:hAnsi="Calibri" w:cs="Calibri"/>
          <w:color w:val="auto"/>
          <w:sz w:val="24"/>
          <w:szCs w:val="24"/>
        </w:rPr>
        <w:t>For o</w:t>
      </w:r>
      <w:r w:rsidR="00053ACF" w:rsidRPr="008E5F1C">
        <w:rPr>
          <w:rFonts w:ascii="Calibri" w:eastAsiaTheme="minorHAnsi" w:hAnsi="Calibri" w:cs="Calibri"/>
          <w:color w:val="auto"/>
          <w:sz w:val="24"/>
          <w:szCs w:val="24"/>
        </w:rPr>
        <w:t>ut-of-</w:t>
      </w:r>
      <w:r w:rsidR="00293F9A" w:rsidRPr="008E5F1C">
        <w:rPr>
          <w:rFonts w:ascii="Calibri" w:eastAsiaTheme="minorHAnsi" w:hAnsi="Calibri" w:cs="Calibri"/>
          <w:color w:val="auto"/>
          <w:sz w:val="24"/>
          <w:szCs w:val="24"/>
        </w:rPr>
        <w:t>state and private colleges</w:t>
      </w:r>
      <w:r w:rsidR="003774D4" w:rsidRPr="008E5F1C">
        <w:rPr>
          <w:rFonts w:ascii="Calibri" w:eastAsiaTheme="minorHAnsi" w:hAnsi="Calibri" w:cs="Calibri"/>
          <w:color w:val="auto"/>
          <w:sz w:val="24"/>
          <w:szCs w:val="24"/>
        </w:rPr>
        <w:t xml:space="preserve">, </w:t>
      </w:r>
      <w:r w:rsidR="00293F9A" w:rsidRPr="008E5F1C">
        <w:rPr>
          <w:rFonts w:ascii="Calibri" w:eastAsiaTheme="minorHAnsi" w:hAnsi="Calibri" w:cs="Calibri"/>
          <w:color w:val="auto"/>
          <w:sz w:val="24"/>
          <w:szCs w:val="24"/>
        </w:rPr>
        <w:t xml:space="preserve">transfer data </w:t>
      </w:r>
      <w:r w:rsidR="003774D4" w:rsidRPr="008E5F1C">
        <w:rPr>
          <w:rFonts w:ascii="Calibri" w:eastAsiaTheme="minorHAnsi" w:hAnsi="Calibri" w:cs="Calibri"/>
          <w:color w:val="auto"/>
          <w:sz w:val="24"/>
          <w:szCs w:val="24"/>
        </w:rPr>
        <w:t xml:space="preserve">are available </w:t>
      </w:r>
      <w:r w:rsidR="00293F9A" w:rsidRPr="008E5F1C">
        <w:rPr>
          <w:rFonts w:ascii="Calibri" w:eastAsiaTheme="minorHAnsi" w:hAnsi="Calibri" w:cs="Calibri"/>
          <w:color w:val="auto"/>
          <w:sz w:val="24"/>
          <w:szCs w:val="24"/>
        </w:rPr>
        <w:t xml:space="preserve">by way of the </w:t>
      </w:r>
      <w:r w:rsidR="0020699A">
        <w:rPr>
          <w:rFonts w:ascii="Calibri" w:eastAsiaTheme="minorHAnsi" w:hAnsi="Calibri" w:cs="Calibri"/>
          <w:color w:val="auto"/>
          <w:sz w:val="24"/>
          <w:szCs w:val="24"/>
        </w:rPr>
        <w:t>N</w:t>
      </w:r>
      <w:r w:rsidR="003774D4" w:rsidRPr="008E5F1C">
        <w:rPr>
          <w:rFonts w:ascii="Calibri" w:eastAsiaTheme="minorHAnsi" w:hAnsi="Calibri" w:cs="Calibri"/>
          <w:color w:val="auto"/>
          <w:sz w:val="24"/>
          <w:szCs w:val="24"/>
        </w:rPr>
        <w:t xml:space="preserve">ational </w:t>
      </w:r>
      <w:r w:rsidR="0020699A">
        <w:rPr>
          <w:rFonts w:ascii="Calibri" w:eastAsiaTheme="minorHAnsi" w:hAnsi="Calibri" w:cs="Calibri"/>
          <w:color w:val="auto"/>
          <w:sz w:val="24"/>
          <w:szCs w:val="24"/>
        </w:rPr>
        <w:t>Student C</w:t>
      </w:r>
      <w:r w:rsidR="00293F9A" w:rsidRPr="008E5F1C">
        <w:rPr>
          <w:rFonts w:ascii="Calibri" w:eastAsiaTheme="minorHAnsi" w:hAnsi="Calibri" w:cs="Calibri"/>
          <w:color w:val="auto"/>
          <w:sz w:val="24"/>
          <w:szCs w:val="24"/>
        </w:rPr>
        <w:t>learinghouse</w:t>
      </w:r>
      <w:r w:rsidR="007A37AD">
        <w:rPr>
          <w:rFonts w:ascii="Calibri" w:eastAsiaTheme="minorHAnsi" w:hAnsi="Calibri" w:cs="Calibri"/>
          <w:color w:val="auto"/>
          <w:sz w:val="24"/>
          <w:szCs w:val="24"/>
        </w:rPr>
        <w:t xml:space="preserve"> (NSC) (as submitted by the CCCCO)</w:t>
      </w:r>
      <w:r w:rsidR="00293F9A" w:rsidRPr="008E5F1C">
        <w:rPr>
          <w:rFonts w:ascii="Calibri" w:eastAsiaTheme="minorHAnsi" w:hAnsi="Calibri" w:cs="Calibri"/>
          <w:color w:val="auto"/>
          <w:sz w:val="24"/>
          <w:szCs w:val="24"/>
        </w:rPr>
        <w:t>.</w:t>
      </w:r>
      <w:r w:rsidR="003774D4" w:rsidRPr="008E5F1C">
        <w:rPr>
          <w:rFonts w:ascii="Calibri" w:eastAsiaTheme="minorHAnsi" w:hAnsi="Calibri" w:cs="Calibri"/>
          <w:color w:val="auto"/>
          <w:sz w:val="24"/>
          <w:szCs w:val="24"/>
        </w:rPr>
        <w:t xml:space="preserve">   </w:t>
      </w:r>
      <w:r w:rsidR="007A37AD">
        <w:rPr>
          <w:rFonts w:ascii="Calibri" w:eastAsiaTheme="minorHAnsi" w:hAnsi="Calibri" w:cs="Calibri"/>
          <w:color w:val="auto"/>
          <w:sz w:val="24"/>
          <w:szCs w:val="24"/>
        </w:rPr>
        <w:t xml:space="preserve">Note that the </w:t>
      </w:r>
      <w:r w:rsidR="00CD6B58">
        <w:rPr>
          <w:rFonts w:ascii="Calibri" w:eastAsiaTheme="minorHAnsi" w:hAnsi="Calibri" w:cs="Calibri"/>
          <w:color w:val="auto"/>
          <w:sz w:val="24"/>
          <w:szCs w:val="24"/>
        </w:rPr>
        <w:t xml:space="preserve">main </w:t>
      </w:r>
      <w:r w:rsidR="007A37AD">
        <w:rPr>
          <w:rFonts w:ascii="Calibri" w:eastAsiaTheme="minorHAnsi" w:hAnsi="Calibri" w:cs="Calibri"/>
          <w:color w:val="auto"/>
          <w:sz w:val="24"/>
          <w:szCs w:val="24"/>
        </w:rPr>
        <w:t xml:space="preserve">limitation of the NSC match </w:t>
      </w:r>
      <w:r w:rsidR="00CD6B58">
        <w:rPr>
          <w:rFonts w:ascii="Calibri" w:eastAsiaTheme="minorHAnsi" w:hAnsi="Calibri" w:cs="Calibri"/>
          <w:color w:val="auto"/>
          <w:sz w:val="24"/>
          <w:szCs w:val="24"/>
        </w:rPr>
        <w:t xml:space="preserve">is that </w:t>
      </w:r>
      <w:r w:rsidR="003774D4" w:rsidRPr="008E5F1C">
        <w:rPr>
          <w:rFonts w:ascii="Calibri" w:eastAsiaTheme="minorHAnsi" w:hAnsi="Calibri" w:cs="Calibri"/>
          <w:color w:val="auto"/>
          <w:sz w:val="24"/>
          <w:szCs w:val="24"/>
        </w:rPr>
        <w:t xml:space="preserve">colleges are required </w:t>
      </w:r>
      <w:r w:rsidR="00CD6B58">
        <w:rPr>
          <w:rFonts w:ascii="Calibri" w:eastAsiaTheme="minorHAnsi" w:hAnsi="Calibri" w:cs="Calibri"/>
          <w:color w:val="auto"/>
          <w:sz w:val="24"/>
          <w:szCs w:val="24"/>
        </w:rPr>
        <w:t xml:space="preserve">at minimum </w:t>
      </w:r>
      <w:r w:rsidR="003774D4" w:rsidRPr="008E5F1C">
        <w:rPr>
          <w:rFonts w:ascii="Calibri" w:eastAsiaTheme="minorHAnsi" w:hAnsi="Calibri" w:cs="Calibri"/>
          <w:color w:val="auto"/>
          <w:sz w:val="24"/>
          <w:szCs w:val="24"/>
        </w:rPr>
        <w:t xml:space="preserve">to report transfer students who receive financial aid.  With growing concerns for student privacy, </w:t>
      </w:r>
      <w:r w:rsidR="00BA000B">
        <w:rPr>
          <w:rFonts w:ascii="Calibri" w:eastAsiaTheme="minorHAnsi" w:hAnsi="Calibri" w:cs="Calibri"/>
          <w:color w:val="auto"/>
          <w:sz w:val="24"/>
          <w:szCs w:val="24"/>
        </w:rPr>
        <w:t>it is certainly possible increasing numbers of</w:t>
      </w:r>
      <w:r w:rsidR="00BA000B" w:rsidRPr="008E5F1C">
        <w:rPr>
          <w:rFonts w:ascii="Calibri" w:eastAsiaTheme="minorHAnsi" w:hAnsi="Calibri" w:cs="Calibri"/>
          <w:color w:val="auto"/>
          <w:sz w:val="24"/>
          <w:szCs w:val="24"/>
        </w:rPr>
        <w:t xml:space="preserve"> </w:t>
      </w:r>
      <w:r w:rsidR="003774D4" w:rsidRPr="008E5F1C">
        <w:rPr>
          <w:rFonts w:ascii="Calibri" w:eastAsiaTheme="minorHAnsi" w:hAnsi="Calibri" w:cs="Calibri"/>
          <w:color w:val="auto"/>
          <w:sz w:val="24"/>
          <w:szCs w:val="24"/>
        </w:rPr>
        <w:t xml:space="preserve">colleges </w:t>
      </w:r>
      <w:r w:rsidR="00832648">
        <w:rPr>
          <w:rFonts w:ascii="Calibri" w:eastAsiaTheme="minorHAnsi" w:hAnsi="Calibri" w:cs="Calibri"/>
          <w:color w:val="auto"/>
          <w:sz w:val="24"/>
          <w:szCs w:val="24"/>
        </w:rPr>
        <w:t>only</w:t>
      </w:r>
      <w:r w:rsidR="00BA000B">
        <w:rPr>
          <w:rFonts w:ascii="Calibri" w:eastAsiaTheme="minorHAnsi" w:hAnsi="Calibri" w:cs="Calibri"/>
          <w:color w:val="auto"/>
          <w:sz w:val="24"/>
          <w:szCs w:val="24"/>
        </w:rPr>
        <w:t xml:space="preserve"> report</w:t>
      </w:r>
      <w:r w:rsidR="00832648">
        <w:rPr>
          <w:rFonts w:ascii="Calibri" w:eastAsiaTheme="minorHAnsi" w:hAnsi="Calibri" w:cs="Calibri"/>
          <w:color w:val="auto"/>
          <w:sz w:val="24"/>
          <w:szCs w:val="24"/>
        </w:rPr>
        <w:t>ing</w:t>
      </w:r>
      <w:r w:rsidR="00BA000B">
        <w:rPr>
          <w:rFonts w:ascii="Calibri" w:eastAsiaTheme="minorHAnsi" w:hAnsi="Calibri" w:cs="Calibri"/>
          <w:color w:val="auto"/>
          <w:sz w:val="24"/>
          <w:szCs w:val="24"/>
        </w:rPr>
        <w:t xml:space="preserve"> what is minimally required</w:t>
      </w:r>
      <w:r w:rsidR="00053ACF" w:rsidRPr="008E5F1C">
        <w:rPr>
          <w:rFonts w:ascii="Calibri" w:eastAsiaTheme="minorHAnsi" w:hAnsi="Calibri" w:cs="Calibri"/>
          <w:color w:val="auto"/>
          <w:sz w:val="24"/>
          <w:szCs w:val="24"/>
        </w:rPr>
        <w:t>.</w:t>
      </w:r>
      <w:r w:rsidR="00293F9A" w:rsidRPr="008E5F1C">
        <w:rPr>
          <w:rFonts w:ascii="Calibri" w:eastAsiaTheme="minorHAnsi" w:hAnsi="Calibri" w:cs="Calibri"/>
          <w:color w:val="auto"/>
          <w:sz w:val="24"/>
          <w:szCs w:val="24"/>
        </w:rPr>
        <w:t xml:space="preserve"> </w:t>
      </w:r>
      <w:r w:rsidR="004F2EDF" w:rsidRPr="008E5F1C">
        <w:rPr>
          <w:rFonts w:ascii="Calibri" w:eastAsiaTheme="minorHAnsi" w:hAnsi="Calibri" w:cs="Calibri"/>
          <w:color w:val="auto"/>
          <w:sz w:val="24"/>
          <w:szCs w:val="24"/>
        </w:rPr>
        <w:t xml:space="preserve">In light of such data challenges, the Foothill </w:t>
      </w:r>
      <w:r w:rsidR="00F96C11">
        <w:rPr>
          <w:rFonts w:ascii="Calibri" w:eastAsiaTheme="minorHAnsi" w:hAnsi="Calibri" w:cs="Calibri"/>
          <w:color w:val="auto"/>
          <w:sz w:val="24"/>
          <w:szCs w:val="24"/>
        </w:rPr>
        <w:t xml:space="preserve">College </w:t>
      </w:r>
      <w:r w:rsidR="004E1048" w:rsidRPr="008E5F1C">
        <w:rPr>
          <w:rFonts w:ascii="Calibri" w:eastAsiaTheme="minorHAnsi" w:hAnsi="Calibri" w:cs="Calibri"/>
          <w:color w:val="auto"/>
          <w:sz w:val="24"/>
          <w:szCs w:val="24"/>
        </w:rPr>
        <w:t>Institutional Research</w:t>
      </w:r>
      <w:r w:rsidR="00F96C11">
        <w:rPr>
          <w:rFonts w:ascii="Calibri" w:eastAsiaTheme="minorHAnsi" w:hAnsi="Calibri" w:cs="Calibri"/>
          <w:color w:val="auto"/>
          <w:sz w:val="24"/>
          <w:szCs w:val="24"/>
        </w:rPr>
        <w:t xml:space="preserve"> and Planning (IR&amp;P) department</w:t>
      </w:r>
      <w:r w:rsidR="004F2EDF" w:rsidRPr="008E5F1C">
        <w:rPr>
          <w:rFonts w:ascii="Calibri" w:eastAsiaTheme="minorHAnsi" w:hAnsi="Calibri" w:cs="Calibri"/>
          <w:color w:val="auto"/>
          <w:sz w:val="24"/>
          <w:szCs w:val="24"/>
        </w:rPr>
        <w:t xml:space="preserve"> plays </w:t>
      </w:r>
      <w:proofErr w:type="gramStart"/>
      <w:r w:rsidR="004F2EDF" w:rsidRPr="008E5F1C">
        <w:rPr>
          <w:rFonts w:ascii="Calibri" w:eastAsiaTheme="minorHAnsi" w:hAnsi="Calibri" w:cs="Calibri"/>
          <w:color w:val="auto"/>
          <w:sz w:val="24"/>
          <w:szCs w:val="24"/>
        </w:rPr>
        <w:t>an</w:t>
      </w:r>
      <w:proofErr w:type="gramEnd"/>
      <w:r w:rsidR="004F2EDF" w:rsidRPr="008E5F1C">
        <w:rPr>
          <w:rFonts w:ascii="Calibri" w:eastAsiaTheme="minorHAnsi" w:hAnsi="Calibri" w:cs="Calibri"/>
          <w:color w:val="auto"/>
          <w:sz w:val="24"/>
          <w:szCs w:val="24"/>
        </w:rPr>
        <w:t xml:space="preserve"> </w:t>
      </w:r>
      <w:r w:rsidR="00C5461D">
        <w:rPr>
          <w:rFonts w:ascii="Calibri" w:eastAsiaTheme="minorHAnsi" w:hAnsi="Calibri" w:cs="Calibri"/>
          <w:color w:val="auto"/>
          <w:sz w:val="24"/>
          <w:szCs w:val="24"/>
        </w:rPr>
        <w:t>key</w:t>
      </w:r>
      <w:r w:rsidR="00C5461D" w:rsidRPr="008E5F1C">
        <w:rPr>
          <w:rFonts w:ascii="Calibri" w:eastAsiaTheme="minorHAnsi" w:hAnsi="Calibri" w:cs="Calibri"/>
          <w:color w:val="auto"/>
          <w:sz w:val="24"/>
          <w:szCs w:val="24"/>
        </w:rPr>
        <w:t xml:space="preserve"> </w:t>
      </w:r>
      <w:r w:rsidR="004F2EDF" w:rsidRPr="008E5F1C">
        <w:rPr>
          <w:rFonts w:ascii="Calibri" w:eastAsiaTheme="minorHAnsi" w:hAnsi="Calibri" w:cs="Calibri"/>
          <w:color w:val="auto"/>
          <w:sz w:val="24"/>
          <w:szCs w:val="24"/>
        </w:rPr>
        <w:t xml:space="preserve">role in collecting and analyzing data for the Transfer Center.  Having </w:t>
      </w:r>
      <w:r w:rsidR="00C5461D">
        <w:rPr>
          <w:rFonts w:ascii="Calibri" w:eastAsiaTheme="minorHAnsi" w:hAnsi="Calibri" w:cs="Calibri"/>
          <w:color w:val="auto"/>
          <w:sz w:val="24"/>
          <w:szCs w:val="24"/>
        </w:rPr>
        <w:t>reliable</w:t>
      </w:r>
      <w:r w:rsidR="00C5461D" w:rsidRPr="008E5F1C">
        <w:rPr>
          <w:rFonts w:ascii="Calibri" w:eastAsiaTheme="minorHAnsi" w:hAnsi="Calibri" w:cs="Calibri"/>
          <w:color w:val="auto"/>
          <w:sz w:val="24"/>
          <w:szCs w:val="24"/>
        </w:rPr>
        <w:t xml:space="preserve"> </w:t>
      </w:r>
      <w:r w:rsidR="004F2EDF" w:rsidRPr="008E5F1C">
        <w:rPr>
          <w:rFonts w:ascii="Calibri" w:eastAsiaTheme="minorHAnsi" w:hAnsi="Calibri" w:cs="Calibri"/>
          <w:color w:val="auto"/>
          <w:sz w:val="24"/>
          <w:szCs w:val="24"/>
        </w:rPr>
        <w:t xml:space="preserve">and </w:t>
      </w:r>
      <w:r w:rsidR="00C5461D">
        <w:rPr>
          <w:rFonts w:ascii="Calibri" w:eastAsiaTheme="minorHAnsi" w:hAnsi="Calibri" w:cs="Calibri"/>
          <w:color w:val="auto"/>
          <w:sz w:val="24"/>
          <w:szCs w:val="24"/>
        </w:rPr>
        <w:t>current</w:t>
      </w:r>
      <w:r w:rsidR="00C5461D" w:rsidRPr="008E5F1C">
        <w:rPr>
          <w:rFonts w:ascii="Calibri" w:eastAsiaTheme="minorHAnsi" w:hAnsi="Calibri" w:cs="Calibri"/>
          <w:color w:val="auto"/>
          <w:sz w:val="24"/>
          <w:szCs w:val="24"/>
        </w:rPr>
        <w:t xml:space="preserve"> </w:t>
      </w:r>
      <w:r w:rsidR="004F2EDF" w:rsidRPr="008E5F1C">
        <w:rPr>
          <w:rFonts w:ascii="Calibri" w:eastAsiaTheme="minorHAnsi" w:hAnsi="Calibri" w:cs="Calibri"/>
          <w:color w:val="auto"/>
          <w:sz w:val="24"/>
          <w:szCs w:val="24"/>
        </w:rPr>
        <w:t xml:space="preserve">transfer data serves an important function in assessing the Transfer Center’s effectiveness in meeting the mission of increasing the transfer rate of underrepresented students as required by Title 5.  </w:t>
      </w:r>
    </w:p>
    <w:p w14:paraId="47CAC524" w14:textId="77777777" w:rsidR="00E61BE8" w:rsidRPr="008E5F1C" w:rsidRDefault="00E61BE8" w:rsidP="00DB2D32">
      <w:pPr>
        <w:pStyle w:val="NoSpacing"/>
        <w:rPr>
          <w:rFonts w:ascii="Calibri" w:eastAsiaTheme="minorHAnsi" w:hAnsi="Calibri" w:cs="Calibri"/>
          <w:color w:val="auto"/>
          <w:sz w:val="24"/>
          <w:szCs w:val="24"/>
          <w:u w:val="single"/>
        </w:rPr>
      </w:pPr>
    </w:p>
    <w:p w14:paraId="51CB5237" w14:textId="47ACF551" w:rsidR="009D19CB" w:rsidRDefault="00A4654F" w:rsidP="009D19CB">
      <w:pPr>
        <w:rPr>
          <w:rFonts w:eastAsia="Times New Roman" w:cs="Times New Roman"/>
          <w:color w:val="auto"/>
          <w:sz w:val="24"/>
          <w:szCs w:val="24"/>
        </w:rPr>
      </w:pPr>
      <w:r>
        <w:rPr>
          <w:rFonts w:ascii="Calibri" w:eastAsiaTheme="minorHAnsi" w:hAnsi="Calibri" w:cs="Calibri"/>
          <w:color w:val="auto"/>
          <w:sz w:val="24"/>
          <w:szCs w:val="24"/>
        </w:rPr>
        <w:t xml:space="preserve">The college transfer rate for Foothill is 54%, and yet </w:t>
      </w:r>
      <w:r w:rsidR="00CB705A" w:rsidRPr="008E5F1C">
        <w:rPr>
          <w:rFonts w:ascii="Calibri" w:eastAsiaTheme="minorHAnsi" w:hAnsi="Calibri" w:cs="Calibri"/>
          <w:color w:val="auto"/>
          <w:sz w:val="24"/>
          <w:szCs w:val="24"/>
        </w:rPr>
        <w:t xml:space="preserve">a closer look at the </w:t>
      </w:r>
      <w:r w:rsidR="00584217" w:rsidRPr="008E5F1C">
        <w:rPr>
          <w:rFonts w:ascii="Calibri" w:eastAsiaTheme="minorHAnsi" w:hAnsi="Calibri" w:cs="Calibri"/>
          <w:color w:val="auto"/>
          <w:sz w:val="24"/>
          <w:szCs w:val="24"/>
        </w:rPr>
        <w:t xml:space="preserve">transfer rates </w:t>
      </w:r>
      <w:r w:rsidR="0095648D">
        <w:rPr>
          <w:rFonts w:ascii="Calibri" w:eastAsiaTheme="minorHAnsi" w:hAnsi="Calibri" w:cs="Calibri"/>
          <w:color w:val="auto"/>
          <w:sz w:val="24"/>
          <w:szCs w:val="24"/>
        </w:rPr>
        <w:t>show</w:t>
      </w:r>
      <w:r w:rsidR="0095648D" w:rsidRPr="008E5F1C">
        <w:rPr>
          <w:rFonts w:ascii="Calibri" w:eastAsiaTheme="minorHAnsi" w:hAnsi="Calibri" w:cs="Calibri"/>
          <w:color w:val="auto"/>
          <w:sz w:val="24"/>
          <w:szCs w:val="24"/>
        </w:rPr>
        <w:t xml:space="preserve"> </w:t>
      </w:r>
      <w:r w:rsidR="00841DC1" w:rsidRPr="008E5F1C">
        <w:rPr>
          <w:rFonts w:ascii="Calibri" w:eastAsiaTheme="minorHAnsi" w:hAnsi="Calibri" w:cs="Calibri"/>
          <w:color w:val="auto"/>
          <w:sz w:val="24"/>
          <w:szCs w:val="24"/>
        </w:rPr>
        <w:t xml:space="preserve">disparate </w:t>
      </w:r>
      <w:r w:rsidR="00584217" w:rsidRPr="008E5F1C">
        <w:rPr>
          <w:rFonts w:ascii="Calibri" w:eastAsiaTheme="minorHAnsi" w:hAnsi="Calibri" w:cs="Calibri"/>
          <w:color w:val="auto"/>
          <w:sz w:val="24"/>
          <w:szCs w:val="24"/>
        </w:rPr>
        <w:t xml:space="preserve">outcome rates across </w:t>
      </w:r>
      <w:r w:rsidR="00CB705A" w:rsidRPr="008E5F1C">
        <w:rPr>
          <w:rFonts w:ascii="Calibri" w:eastAsiaTheme="minorHAnsi" w:hAnsi="Calibri" w:cs="Calibri"/>
          <w:color w:val="auto"/>
          <w:sz w:val="24"/>
          <w:szCs w:val="24"/>
        </w:rPr>
        <w:t xml:space="preserve">different </w:t>
      </w:r>
      <w:r w:rsidR="00584217" w:rsidRPr="008E5F1C">
        <w:rPr>
          <w:rFonts w:ascii="Calibri" w:eastAsiaTheme="minorHAnsi" w:hAnsi="Calibri" w:cs="Calibri"/>
          <w:color w:val="auto"/>
          <w:sz w:val="24"/>
          <w:szCs w:val="24"/>
        </w:rPr>
        <w:t xml:space="preserve">student groups. When reviewing the transfer trends </w:t>
      </w:r>
      <w:r w:rsidR="0095648D">
        <w:rPr>
          <w:rFonts w:ascii="Calibri" w:eastAsiaTheme="minorHAnsi" w:hAnsi="Calibri" w:cs="Calibri"/>
          <w:color w:val="auto"/>
          <w:sz w:val="24"/>
          <w:szCs w:val="24"/>
        </w:rPr>
        <w:t>over</w:t>
      </w:r>
      <w:r w:rsidR="0095648D" w:rsidRPr="008E5F1C">
        <w:rPr>
          <w:rFonts w:ascii="Calibri" w:eastAsiaTheme="minorHAnsi" w:hAnsi="Calibri" w:cs="Calibri"/>
          <w:color w:val="auto"/>
          <w:sz w:val="24"/>
          <w:szCs w:val="24"/>
        </w:rPr>
        <w:t xml:space="preserve"> </w:t>
      </w:r>
      <w:r w:rsidR="00584217" w:rsidRPr="008E5F1C">
        <w:rPr>
          <w:rFonts w:ascii="Calibri" w:eastAsiaTheme="minorHAnsi" w:hAnsi="Calibri" w:cs="Calibri"/>
          <w:color w:val="auto"/>
          <w:sz w:val="24"/>
          <w:szCs w:val="24"/>
        </w:rPr>
        <w:t xml:space="preserve">the last three years, it </w:t>
      </w:r>
      <w:r w:rsidR="009779C2">
        <w:rPr>
          <w:rFonts w:ascii="Calibri" w:eastAsiaTheme="minorHAnsi" w:hAnsi="Calibri" w:cs="Calibri"/>
          <w:color w:val="auto"/>
          <w:sz w:val="24"/>
          <w:szCs w:val="24"/>
        </w:rPr>
        <w:t>appears</w:t>
      </w:r>
      <w:r w:rsidR="00584217" w:rsidRPr="008E5F1C">
        <w:rPr>
          <w:rFonts w:ascii="Calibri" w:eastAsiaTheme="minorHAnsi" w:hAnsi="Calibri" w:cs="Calibri"/>
          <w:color w:val="auto"/>
          <w:sz w:val="24"/>
          <w:szCs w:val="24"/>
        </w:rPr>
        <w:t xml:space="preserve"> African American, Latino and </w:t>
      </w:r>
      <w:r w:rsidR="00CB705A" w:rsidRPr="008E5F1C">
        <w:rPr>
          <w:rFonts w:ascii="Calibri" w:eastAsiaTheme="minorHAnsi" w:hAnsi="Calibri" w:cs="Calibri"/>
          <w:color w:val="auto"/>
          <w:sz w:val="24"/>
          <w:szCs w:val="24"/>
        </w:rPr>
        <w:t>l</w:t>
      </w:r>
      <w:r w:rsidR="00584217" w:rsidRPr="008E5F1C">
        <w:rPr>
          <w:rFonts w:ascii="Calibri" w:eastAsiaTheme="minorHAnsi" w:hAnsi="Calibri" w:cs="Calibri"/>
          <w:color w:val="auto"/>
          <w:sz w:val="24"/>
          <w:szCs w:val="24"/>
        </w:rPr>
        <w:t>ow</w:t>
      </w:r>
      <w:r w:rsidR="00CB705A" w:rsidRPr="008E5F1C">
        <w:rPr>
          <w:rFonts w:ascii="Calibri" w:eastAsiaTheme="minorHAnsi" w:hAnsi="Calibri" w:cs="Calibri"/>
          <w:color w:val="auto"/>
          <w:sz w:val="24"/>
          <w:szCs w:val="24"/>
        </w:rPr>
        <w:t>-i</w:t>
      </w:r>
      <w:r w:rsidR="00584217" w:rsidRPr="008E5F1C">
        <w:rPr>
          <w:rFonts w:ascii="Calibri" w:eastAsiaTheme="minorHAnsi" w:hAnsi="Calibri" w:cs="Calibri"/>
          <w:color w:val="auto"/>
          <w:sz w:val="24"/>
          <w:szCs w:val="24"/>
        </w:rPr>
        <w:t xml:space="preserve">ncome students </w:t>
      </w:r>
      <w:r w:rsidR="009779C2">
        <w:rPr>
          <w:rFonts w:ascii="Calibri" w:eastAsiaTheme="minorHAnsi" w:hAnsi="Calibri" w:cs="Calibri"/>
          <w:color w:val="auto"/>
          <w:sz w:val="24"/>
          <w:szCs w:val="24"/>
        </w:rPr>
        <w:t>transfer at lower rates compared to</w:t>
      </w:r>
      <w:r w:rsidR="000E2226" w:rsidRPr="008E5F1C">
        <w:rPr>
          <w:rFonts w:ascii="Calibri" w:eastAsiaTheme="minorHAnsi" w:hAnsi="Calibri" w:cs="Calibri"/>
          <w:color w:val="auto"/>
          <w:sz w:val="24"/>
          <w:szCs w:val="24"/>
        </w:rPr>
        <w:t xml:space="preserve"> their Asia</w:t>
      </w:r>
      <w:r w:rsidR="00CB705A" w:rsidRPr="008E5F1C">
        <w:rPr>
          <w:rFonts w:ascii="Calibri" w:eastAsiaTheme="minorHAnsi" w:hAnsi="Calibri" w:cs="Calibri"/>
          <w:color w:val="auto"/>
          <w:sz w:val="24"/>
          <w:szCs w:val="24"/>
        </w:rPr>
        <w:t>n and Caucasian student peers</w:t>
      </w:r>
      <w:r w:rsidR="00584217" w:rsidRPr="008E5F1C">
        <w:rPr>
          <w:rFonts w:ascii="Calibri" w:eastAsiaTheme="minorHAnsi" w:hAnsi="Calibri" w:cs="Calibri"/>
          <w:color w:val="auto"/>
          <w:sz w:val="24"/>
          <w:szCs w:val="24"/>
        </w:rPr>
        <w:t xml:space="preserve">. </w:t>
      </w:r>
      <w:r w:rsidR="00F94CE5" w:rsidRPr="008E5F1C">
        <w:rPr>
          <w:rFonts w:ascii="Calibri" w:eastAsiaTheme="minorHAnsi" w:hAnsi="Calibri" w:cs="Calibri"/>
          <w:color w:val="auto"/>
          <w:sz w:val="24"/>
          <w:szCs w:val="24"/>
        </w:rPr>
        <w:t xml:space="preserve"> </w:t>
      </w:r>
      <w:r w:rsidR="009779C2">
        <w:rPr>
          <w:rFonts w:ascii="Calibri" w:eastAsiaTheme="minorHAnsi" w:hAnsi="Calibri" w:cs="Calibri"/>
          <w:color w:val="auto"/>
          <w:sz w:val="24"/>
          <w:szCs w:val="24"/>
        </w:rPr>
        <w:t>An examination of the CCCCO Data Mart queries, including the</w:t>
      </w:r>
      <w:r w:rsidR="00F94CE5" w:rsidRPr="008E5F1C">
        <w:rPr>
          <w:rFonts w:ascii="Calibri" w:eastAsiaTheme="minorHAnsi" w:hAnsi="Calibri" w:cs="Calibri"/>
          <w:color w:val="auto"/>
          <w:sz w:val="24"/>
          <w:szCs w:val="24"/>
        </w:rPr>
        <w:t xml:space="preserve"> Enrollment Status Summary Report</w:t>
      </w:r>
      <w:r w:rsidR="009779C2">
        <w:rPr>
          <w:rFonts w:ascii="Calibri" w:eastAsiaTheme="minorHAnsi" w:hAnsi="Calibri" w:cs="Calibri"/>
          <w:color w:val="auto"/>
          <w:sz w:val="24"/>
          <w:szCs w:val="24"/>
        </w:rPr>
        <w:t xml:space="preserve">, </w:t>
      </w:r>
      <w:r w:rsidR="00F94CE5" w:rsidRPr="008E5F1C">
        <w:rPr>
          <w:rFonts w:ascii="Calibri" w:eastAsiaTheme="minorHAnsi" w:hAnsi="Calibri" w:cs="Calibri"/>
          <w:color w:val="auto"/>
          <w:sz w:val="24"/>
          <w:szCs w:val="24"/>
        </w:rPr>
        <w:t>Transfer Velocity Project an</w:t>
      </w:r>
      <w:r w:rsidR="00F833D1" w:rsidRPr="008E5F1C">
        <w:rPr>
          <w:rFonts w:ascii="Calibri" w:eastAsiaTheme="minorHAnsi" w:hAnsi="Calibri" w:cs="Calibri"/>
          <w:color w:val="auto"/>
          <w:sz w:val="24"/>
          <w:szCs w:val="24"/>
        </w:rPr>
        <w:t xml:space="preserve">d Student Success Scorecard </w:t>
      </w:r>
      <w:r w:rsidR="00F94CE5" w:rsidRPr="008E5F1C">
        <w:rPr>
          <w:rFonts w:ascii="Calibri" w:eastAsiaTheme="minorHAnsi" w:hAnsi="Calibri" w:cs="Calibri"/>
          <w:color w:val="auto"/>
          <w:sz w:val="24"/>
          <w:szCs w:val="24"/>
        </w:rPr>
        <w:t>ranked the lowest transfer rate at Foothill College</w:t>
      </w:r>
      <w:r w:rsidR="00F833D1" w:rsidRPr="008E5F1C">
        <w:rPr>
          <w:rFonts w:ascii="Calibri" w:eastAsiaTheme="minorHAnsi" w:hAnsi="Calibri" w:cs="Calibri"/>
          <w:color w:val="auto"/>
          <w:sz w:val="24"/>
          <w:szCs w:val="24"/>
        </w:rPr>
        <w:t xml:space="preserve"> to be</w:t>
      </w:r>
      <w:r w:rsidR="0012118B">
        <w:rPr>
          <w:rFonts w:ascii="Calibri" w:eastAsiaTheme="minorHAnsi" w:hAnsi="Calibri" w:cs="Calibri"/>
          <w:color w:val="auto"/>
          <w:sz w:val="24"/>
          <w:szCs w:val="24"/>
        </w:rPr>
        <w:t xml:space="preserve"> among</w:t>
      </w:r>
      <w:r>
        <w:rPr>
          <w:rFonts w:ascii="Calibri" w:eastAsiaTheme="minorHAnsi" w:hAnsi="Calibri" w:cs="Calibri"/>
          <w:color w:val="auto"/>
          <w:sz w:val="24"/>
          <w:szCs w:val="24"/>
        </w:rPr>
        <w:t xml:space="preserve"> </w:t>
      </w:r>
      <w:r w:rsidR="00F833D1" w:rsidRPr="008E5F1C">
        <w:rPr>
          <w:rFonts w:ascii="Calibri" w:eastAsiaTheme="minorHAnsi" w:hAnsi="Calibri" w:cs="Calibri"/>
          <w:color w:val="auto"/>
          <w:sz w:val="24"/>
          <w:szCs w:val="24"/>
        </w:rPr>
        <w:t xml:space="preserve">Pacific Islander, American Indian, African American and Latino students. </w:t>
      </w:r>
      <w:r w:rsidR="00F833D1" w:rsidRPr="009D19CB">
        <w:rPr>
          <w:rFonts w:ascii="Calibri" w:eastAsiaTheme="minorHAnsi" w:hAnsi="Calibri" w:cs="Calibri"/>
          <w:color w:val="auto"/>
          <w:sz w:val="24"/>
          <w:szCs w:val="24"/>
        </w:rPr>
        <w:t xml:space="preserve"> </w:t>
      </w:r>
      <w:r w:rsidR="00F94CE5" w:rsidRPr="009D19CB">
        <w:rPr>
          <w:rFonts w:ascii="Calibri" w:eastAsiaTheme="minorHAnsi" w:hAnsi="Calibri" w:cs="Calibri"/>
          <w:color w:val="auto"/>
          <w:sz w:val="24"/>
          <w:szCs w:val="24"/>
        </w:rPr>
        <w:t xml:space="preserve"> </w:t>
      </w:r>
      <w:r w:rsidR="00BC4A2C">
        <w:rPr>
          <w:rFonts w:ascii="Calibri" w:eastAsiaTheme="minorHAnsi" w:hAnsi="Calibri" w:cs="Calibri"/>
          <w:color w:val="auto"/>
          <w:sz w:val="24"/>
          <w:szCs w:val="24"/>
        </w:rPr>
        <w:t xml:space="preserve">The Student Success Scorecard, 2008-09 </w:t>
      </w:r>
      <w:proofErr w:type="gramStart"/>
      <w:r w:rsidR="00BC4A2C">
        <w:rPr>
          <w:rFonts w:ascii="Calibri" w:eastAsiaTheme="minorHAnsi" w:hAnsi="Calibri" w:cs="Calibri"/>
          <w:color w:val="auto"/>
          <w:sz w:val="24"/>
          <w:szCs w:val="24"/>
        </w:rPr>
        <w:t>cohort</w:t>
      </w:r>
      <w:proofErr w:type="gramEnd"/>
      <w:r w:rsidR="00BC4A2C">
        <w:rPr>
          <w:rFonts w:ascii="Calibri" w:eastAsiaTheme="minorHAnsi" w:hAnsi="Calibri" w:cs="Calibri"/>
          <w:color w:val="auto"/>
          <w:sz w:val="24"/>
          <w:szCs w:val="24"/>
        </w:rPr>
        <w:t xml:space="preserve"> also report that d</w:t>
      </w:r>
      <w:r w:rsidR="00F833D1" w:rsidRPr="009D19CB">
        <w:rPr>
          <w:rFonts w:ascii="Calibri" w:eastAsiaTheme="minorHAnsi" w:hAnsi="Calibri" w:cs="Calibri"/>
          <w:color w:val="auto"/>
          <w:sz w:val="24"/>
          <w:szCs w:val="24"/>
        </w:rPr>
        <w:t>isabled students compose o</w:t>
      </w:r>
      <w:r w:rsidR="00E56FEA" w:rsidRPr="009D19CB">
        <w:rPr>
          <w:rFonts w:ascii="Calibri" w:eastAsiaTheme="minorHAnsi" w:hAnsi="Calibri" w:cs="Calibri"/>
          <w:color w:val="auto"/>
          <w:sz w:val="24"/>
          <w:szCs w:val="24"/>
        </w:rPr>
        <w:t>f 5% of all transfers while low-</w:t>
      </w:r>
      <w:r w:rsidR="009D19CB" w:rsidRPr="009D19CB">
        <w:rPr>
          <w:rFonts w:ascii="Calibri" w:eastAsiaTheme="minorHAnsi" w:hAnsi="Calibri" w:cs="Calibri"/>
          <w:color w:val="auto"/>
          <w:sz w:val="24"/>
          <w:szCs w:val="24"/>
        </w:rPr>
        <w:t>income students compose of 28</w:t>
      </w:r>
      <w:r w:rsidR="00F833D1" w:rsidRPr="009D19CB">
        <w:rPr>
          <w:rFonts w:ascii="Calibri" w:eastAsiaTheme="minorHAnsi" w:hAnsi="Calibri" w:cs="Calibri"/>
          <w:color w:val="auto"/>
          <w:sz w:val="24"/>
          <w:szCs w:val="24"/>
        </w:rPr>
        <w:t>% of all transfers</w:t>
      </w:r>
      <w:r w:rsidR="009D19CB">
        <w:rPr>
          <w:rFonts w:ascii="Calibri" w:eastAsiaTheme="minorHAnsi" w:hAnsi="Calibri" w:cs="Calibri"/>
          <w:color w:val="auto"/>
          <w:sz w:val="24"/>
          <w:szCs w:val="24"/>
        </w:rPr>
        <w:t>.</w:t>
      </w:r>
      <w:ins w:id="3" w:author="FHDA" w:date="2016-04-17T23:06:00Z">
        <w:r w:rsidR="0012118B" w:rsidRPr="009D19CB">
          <w:rPr>
            <w:rFonts w:ascii="Calibri" w:eastAsiaTheme="minorHAnsi" w:hAnsi="Calibri" w:cs="Calibri"/>
            <w:color w:val="auto"/>
            <w:sz w:val="24"/>
            <w:szCs w:val="24"/>
          </w:rPr>
          <w:t xml:space="preserve"> </w:t>
        </w:r>
      </w:ins>
      <w:r w:rsidR="009D19CB">
        <w:rPr>
          <w:rFonts w:ascii="Helvetica" w:eastAsia="Times New Roman" w:hAnsi="Helvetica" w:cs="Times New Roman"/>
          <w:sz w:val="23"/>
          <w:szCs w:val="23"/>
        </w:rPr>
        <w:t xml:space="preserve"> </w:t>
      </w:r>
      <w:r w:rsidR="00F833D1" w:rsidRPr="008E5F1C">
        <w:rPr>
          <w:rFonts w:ascii="Calibri" w:eastAsiaTheme="minorHAnsi" w:hAnsi="Calibri" w:cs="Calibri"/>
          <w:color w:val="auto"/>
          <w:sz w:val="24"/>
          <w:szCs w:val="24"/>
        </w:rPr>
        <w:t xml:space="preserve">In contrast, </w:t>
      </w:r>
      <w:r w:rsidR="00841DC1" w:rsidRPr="008E5F1C">
        <w:rPr>
          <w:rFonts w:ascii="Calibri" w:eastAsiaTheme="minorHAnsi" w:hAnsi="Calibri" w:cs="Calibri"/>
          <w:color w:val="auto"/>
          <w:sz w:val="24"/>
          <w:szCs w:val="24"/>
        </w:rPr>
        <w:t xml:space="preserve">there is </w:t>
      </w:r>
      <w:r w:rsidR="003E31EF" w:rsidRPr="008E5F1C">
        <w:rPr>
          <w:rFonts w:ascii="Calibri" w:eastAsiaTheme="minorHAnsi" w:hAnsi="Calibri" w:cs="Calibri"/>
          <w:color w:val="auto"/>
          <w:sz w:val="24"/>
          <w:szCs w:val="24"/>
        </w:rPr>
        <w:t xml:space="preserve">a higher </w:t>
      </w:r>
      <w:r w:rsidR="00841DC1" w:rsidRPr="008E5F1C">
        <w:rPr>
          <w:rFonts w:ascii="Calibri" w:eastAsiaTheme="minorHAnsi" w:hAnsi="Calibri" w:cs="Calibri"/>
          <w:color w:val="auto"/>
          <w:sz w:val="24"/>
          <w:szCs w:val="24"/>
        </w:rPr>
        <w:t xml:space="preserve">transfer </w:t>
      </w:r>
      <w:r w:rsidR="003E31EF" w:rsidRPr="008E5F1C">
        <w:rPr>
          <w:rFonts w:ascii="Calibri" w:eastAsiaTheme="minorHAnsi" w:hAnsi="Calibri" w:cs="Calibri"/>
          <w:color w:val="auto"/>
          <w:sz w:val="24"/>
          <w:szCs w:val="24"/>
        </w:rPr>
        <w:t>rate among international (F1) students transfers</w:t>
      </w:r>
      <w:r w:rsidR="00D5693E" w:rsidRPr="008E5F1C">
        <w:rPr>
          <w:rFonts w:ascii="Calibri" w:eastAsiaTheme="minorHAnsi" w:hAnsi="Calibri" w:cs="Calibri"/>
          <w:color w:val="auto"/>
          <w:sz w:val="24"/>
          <w:szCs w:val="24"/>
        </w:rPr>
        <w:t xml:space="preserve"> when compared to other domestic students</w:t>
      </w:r>
      <w:r w:rsidR="00BC4A2C">
        <w:rPr>
          <w:rFonts w:ascii="Calibri" w:eastAsiaTheme="minorHAnsi" w:hAnsi="Calibri" w:cs="Calibri"/>
          <w:color w:val="auto"/>
          <w:sz w:val="24"/>
          <w:szCs w:val="24"/>
        </w:rPr>
        <w:t>.</w:t>
      </w:r>
    </w:p>
    <w:p w14:paraId="18586557" w14:textId="77777777" w:rsidR="009D19CB" w:rsidRDefault="009D19CB" w:rsidP="009D19CB">
      <w:pPr>
        <w:rPr>
          <w:rFonts w:eastAsia="Times New Roman" w:cs="Times New Roman"/>
          <w:color w:val="auto"/>
          <w:sz w:val="24"/>
          <w:szCs w:val="24"/>
        </w:rPr>
      </w:pPr>
    </w:p>
    <w:p w14:paraId="28115C8D" w14:textId="244BBB79" w:rsidR="00AB464D" w:rsidRPr="009D19CB" w:rsidRDefault="00AB464D" w:rsidP="009D19CB">
      <w:pPr>
        <w:rPr>
          <w:rFonts w:ascii="Helvetica" w:eastAsia="Times New Roman" w:hAnsi="Helvetica" w:cs="Times New Roman"/>
          <w:sz w:val="23"/>
          <w:szCs w:val="23"/>
        </w:rPr>
      </w:pPr>
    </w:p>
    <w:p w14:paraId="67A934BC" w14:textId="77777777" w:rsidR="00915052" w:rsidRPr="008E5F1C" w:rsidRDefault="00915052" w:rsidP="00E575EF">
      <w:pPr>
        <w:pStyle w:val="NoSpacing"/>
        <w:jc w:val="center"/>
        <w:rPr>
          <w:rFonts w:ascii="Calibri" w:hAnsi="Calibri"/>
          <w:b/>
          <w:color w:val="000000"/>
          <w:sz w:val="32"/>
          <w:szCs w:val="32"/>
        </w:rPr>
      </w:pPr>
    </w:p>
    <w:p w14:paraId="61590D20" w14:textId="77777777" w:rsidR="00816DF7" w:rsidRDefault="00816DF7" w:rsidP="00E575EF">
      <w:pPr>
        <w:pStyle w:val="NoSpacing"/>
        <w:jc w:val="center"/>
        <w:rPr>
          <w:rFonts w:ascii="Calibri" w:eastAsiaTheme="minorHAnsi" w:hAnsi="Calibri" w:cs="Calibri"/>
          <w:color w:val="auto"/>
          <w:sz w:val="22"/>
        </w:rPr>
      </w:pPr>
    </w:p>
    <w:p w14:paraId="305975FE" w14:textId="77777777" w:rsidR="009C5EFD" w:rsidRDefault="00BD4B2F">
      <w:pPr>
        <w:pStyle w:val="NoSpacing"/>
        <w:rPr>
          <w:rFonts w:ascii="Calibri" w:eastAsiaTheme="minorHAnsi" w:hAnsi="Calibri" w:cs="Calibri"/>
          <w:color w:val="auto"/>
          <w:sz w:val="22"/>
        </w:rPr>
      </w:pPr>
      <w:r>
        <w:rPr>
          <w:rFonts w:ascii="Calibri" w:eastAsiaTheme="minorHAnsi" w:hAnsi="Calibri" w:cs="Calibri"/>
          <w:color w:val="auto"/>
          <w:sz w:val="22"/>
        </w:rPr>
        <w:t>Table 1. Foothill College Student Headcount by Ethnicity, 2014-15.</w:t>
      </w:r>
    </w:p>
    <w:tbl>
      <w:tblPr>
        <w:tblW w:w="6765" w:type="dxa"/>
        <w:tblInd w:w="468" w:type="dxa"/>
        <w:tblLook w:val="04A0" w:firstRow="1" w:lastRow="0" w:firstColumn="1" w:lastColumn="0" w:noHBand="0" w:noVBand="1"/>
      </w:tblPr>
      <w:tblGrid>
        <w:gridCol w:w="2805"/>
        <w:gridCol w:w="1980"/>
        <w:gridCol w:w="1980"/>
      </w:tblGrid>
      <w:tr w:rsidR="00816DF7" w:rsidRPr="00816DF7" w14:paraId="61F75895" w14:textId="77777777" w:rsidTr="00816DF7">
        <w:trPr>
          <w:trHeight w:val="240"/>
        </w:trPr>
        <w:tc>
          <w:tcPr>
            <w:tcW w:w="2805" w:type="dxa"/>
            <w:tcBorders>
              <w:top w:val="nil"/>
              <w:left w:val="nil"/>
              <w:bottom w:val="nil"/>
              <w:right w:val="nil"/>
            </w:tcBorders>
            <w:shd w:val="clear" w:color="auto" w:fill="auto"/>
            <w:noWrap/>
            <w:hideMark/>
          </w:tcPr>
          <w:p w14:paraId="7310644B" w14:textId="77777777" w:rsidR="00816DF7" w:rsidRPr="00625C1F" w:rsidRDefault="00BD4B2F" w:rsidP="00816DF7">
            <w:pPr>
              <w:spacing w:line="240" w:lineRule="auto"/>
              <w:rPr>
                <w:rFonts w:eastAsia="Times New Roman" w:cs="Tahoma"/>
                <w:color w:val="auto"/>
                <w:sz w:val="18"/>
                <w:szCs w:val="18"/>
              </w:rPr>
            </w:pPr>
            <w:r>
              <w:rPr>
                <w:rFonts w:eastAsia="Times New Roman" w:cs="Tahoma"/>
                <w:color w:val="auto"/>
                <w:sz w:val="18"/>
                <w:szCs w:val="18"/>
              </w:rPr>
              <w:t>Ethnicity</w:t>
            </w:r>
          </w:p>
        </w:tc>
        <w:tc>
          <w:tcPr>
            <w:tcW w:w="1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E474F9" w14:textId="77777777" w:rsidR="009C5EFD" w:rsidRDefault="00816DF7">
            <w:pPr>
              <w:spacing w:line="240" w:lineRule="auto"/>
              <w:jc w:val="right"/>
              <w:rPr>
                <w:rFonts w:eastAsia="Times New Roman" w:cs="Tahoma"/>
                <w:b/>
                <w:bCs/>
                <w:color w:val="auto"/>
                <w:sz w:val="18"/>
                <w:szCs w:val="18"/>
              </w:rPr>
            </w:pPr>
            <w:r w:rsidRPr="00625C1F">
              <w:rPr>
                <w:rFonts w:eastAsia="Times New Roman" w:cs="Tahoma"/>
                <w:b/>
                <w:bCs/>
                <w:color w:val="auto"/>
                <w:sz w:val="18"/>
                <w:szCs w:val="18"/>
              </w:rPr>
              <w:t>Student Count</w:t>
            </w:r>
          </w:p>
        </w:tc>
        <w:tc>
          <w:tcPr>
            <w:tcW w:w="1980" w:type="dxa"/>
            <w:tcBorders>
              <w:top w:val="single" w:sz="4" w:space="0" w:color="808080"/>
              <w:left w:val="nil"/>
              <w:bottom w:val="single" w:sz="4" w:space="0" w:color="808080"/>
              <w:right w:val="single" w:sz="4" w:space="0" w:color="808080"/>
            </w:tcBorders>
            <w:shd w:val="clear" w:color="auto" w:fill="auto"/>
            <w:noWrap/>
            <w:vAlign w:val="center"/>
            <w:hideMark/>
          </w:tcPr>
          <w:p w14:paraId="15686BAC" w14:textId="77777777" w:rsidR="009C5EFD" w:rsidRDefault="00816DF7">
            <w:pPr>
              <w:spacing w:line="240" w:lineRule="auto"/>
              <w:jc w:val="right"/>
              <w:rPr>
                <w:rFonts w:eastAsia="Times New Roman" w:cs="Tahoma"/>
                <w:b/>
                <w:color w:val="auto"/>
                <w:sz w:val="18"/>
                <w:szCs w:val="18"/>
              </w:rPr>
            </w:pPr>
            <w:r w:rsidRPr="00625C1F">
              <w:rPr>
                <w:rFonts w:eastAsia="Times New Roman" w:cs="Tahoma"/>
                <w:b/>
                <w:color w:val="auto"/>
                <w:sz w:val="18"/>
                <w:szCs w:val="18"/>
              </w:rPr>
              <w:t>Student Count (%)</w:t>
            </w:r>
          </w:p>
        </w:tc>
      </w:tr>
      <w:tr w:rsidR="00816DF7" w:rsidRPr="00816DF7" w14:paraId="28AAB4B1" w14:textId="77777777" w:rsidTr="00816DF7">
        <w:trPr>
          <w:trHeight w:val="240"/>
        </w:trPr>
        <w:tc>
          <w:tcPr>
            <w:tcW w:w="280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0E47AF"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American Indian/Alaskan Native</w:t>
            </w:r>
          </w:p>
        </w:tc>
        <w:tc>
          <w:tcPr>
            <w:tcW w:w="1980" w:type="dxa"/>
            <w:tcBorders>
              <w:top w:val="nil"/>
              <w:left w:val="nil"/>
              <w:bottom w:val="single" w:sz="4" w:space="0" w:color="808080"/>
              <w:right w:val="single" w:sz="4" w:space="0" w:color="808080"/>
            </w:tcBorders>
            <w:shd w:val="clear" w:color="auto" w:fill="auto"/>
            <w:noWrap/>
            <w:vAlign w:val="center"/>
            <w:hideMark/>
          </w:tcPr>
          <w:p w14:paraId="63E0F291"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53</w:t>
            </w:r>
          </w:p>
        </w:tc>
        <w:tc>
          <w:tcPr>
            <w:tcW w:w="1980" w:type="dxa"/>
            <w:tcBorders>
              <w:top w:val="nil"/>
              <w:left w:val="nil"/>
              <w:bottom w:val="single" w:sz="4" w:space="0" w:color="808080"/>
              <w:right w:val="single" w:sz="4" w:space="0" w:color="808080"/>
            </w:tcBorders>
            <w:shd w:val="clear" w:color="auto" w:fill="auto"/>
            <w:noWrap/>
            <w:vAlign w:val="center"/>
            <w:hideMark/>
          </w:tcPr>
          <w:p w14:paraId="47C69764"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&lt;1</w:t>
            </w:r>
            <w:r w:rsidR="00816DF7" w:rsidRPr="00625C1F">
              <w:rPr>
                <w:rFonts w:eastAsia="Times New Roman" w:cs="Tahoma"/>
                <w:color w:val="auto"/>
                <w:sz w:val="18"/>
                <w:szCs w:val="18"/>
              </w:rPr>
              <w:t>%</w:t>
            </w:r>
          </w:p>
        </w:tc>
      </w:tr>
      <w:tr w:rsidR="00816DF7" w:rsidRPr="00816DF7" w14:paraId="7B5ECA25"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37E2AA37"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Pacific Islander</w:t>
            </w:r>
          </w:p>
        </w:tc>
        <w:tc>
          <w:tcPr>
            <w:tcW w:w="1980" w:type="dxa"/>
            <w:tcBorders>
              <w:top w:val="nil"/>
              <w:left w:val="nil"/>
              <w:bottom w:val="single" w:sz="4" w:space="0" w:color="808080"/>
              <w:right w:val="single" w:sz="4" w:space="0" w:color="808080"/>
            </w:tcBorders>
            <w:shd w:val="clear" w:color="auto" w:fill="auto"/>
            <w:noWrap/>
            <w:vAlign w:val="center"/>
            <w:hideMark/>
          </w:tcPr>
          <w:p w14:paraId="0DA8D780"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172</w:t>
            </w:r>
          </w:p>
        </w:tc>
        <w:tc>
          <w:tcPr>
            <w:tcW w:w="1980" w:type="dxa"/>
            <w:tcBorders>
              <w:top w:val="nil"/>
              <w:left w:val="nil"/>
              <w:bottom w:val="single" w:sz="4" w:space="0" w:color="808080"/>
              <w:right w:val="single" w:sz="4" w:space="0" w:color="808080"/>
            </w:tcBorders>
            <w:shd w:val="clear" w:color="auto" w:fill="auto"/>
            <w:noWrap/>
            <w:vAlign w:val="center"/>
            <w:hideMark/>
          </w:tcPr>
          <w:p w14:paraId="216002F9"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1</w:t>
            </w:r>
            <w:r w:rsidR="00816DF7" w:rsidRPr="00625C1F">
              <w:rPr>
                <w:rFonts w:eastAsia="Times New Roman" w:cs="Tahoma"/>
                <w:color w:val="auto"/>
                <w:sz w:val="18"/>
                <w:szCs w:val="18"/>
              </w:rPr>
              <w:t>%</w:t>
            </w:r>
          </w:p>
        </w:tc>
      </w:tr>
      <w:tr w:rsidR="00816DF7" w:rsidRPr="00816DF7" w14:paraId="3B2AF2BA"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7E7DD66A"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Filipino</w:t>
            </w:r>
          </w:p>
        </w:tc>
        <w:tc>
          <w:tcPr>
            <w:tcW w:w="1980" w:type="dxa"/>
            <w:tcBorders>
              <w:top w:val="nil"/>
              <w:left w:val="nil"/>
              <w:bottom w:val="single" w:sz="4" w:space="0" w:color="808080"/>
              <w:right w:val="single" w:sz="4" w:space="0" w:color="808080"/>
            </w:tcBorders>
            <w:shd w:val="clear" w:color="auto" w:fill="auto"/>
            <w:noWrap/>
            <w:vAlign w:val="center"/>
            <w:hideMark/>
          </w:tcPr>
          <w:p w14:paraId="3C978CC8"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951</w:t>
            </w:r>
          </w:p>
        </w:tc>
        <w:tc>
          <w:tcPr>
            <w:tcW w:w="1980" w:type="dxa"/>
            <w:tcBorders>
              <w:top w:val="nil"/>
              <w:left w:val="nil"/>
              <w:bottom w:val="single" w:sz="4" w:space="0" w:color="808080"/>
              <w:right w:val="single" w:sz="4" w:space="0" w:color="808080"/>
            </w:tcBorders>
            <w:shd w:val="clear" w:color="auto" w:fill="auto"/>
            <w:noWrap/>
            <w:vAlign w:val="center"/>
            <w:hideMark/>
          </w:tcPr>
          <w:p w14:paraId="1D009A44"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3%</w:t>
            </w:r>
          </w:p>
        </w:tc>
      </w:tr>
      <w:tr w:rsidR="00816DF7" w:rsidRPr="00816DF7" w14:paraId="349FF395"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79AEA31B"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African-American</w:t>
            </w:r>
          </w:p>
        </w:tc>
        <w:tc>
          <w:tcPr>
            <w:tcW w:w="1980" w:type="dxa"/>
            <w:tcBorders>
              <w:top w:val="nil"/>
              <w:left w:val="nil"/>
              <w:bottom w:val="single" w:sz="4" w:space="0" w:color="808080"/>
              <w:right w:val="single" w:sz="4" w:space="0" w:color="808080"/>
            </w:tcBorders>
            <w:shd w:val="clear" w:color="auto" w:fill="auto"/>
            <w:noWrap/>
            <w:vAlign w:val="center"/>
            <w:hideMark/>
          </w:tcPr>
          <w:p w14:paraId="3BB44556"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979</w:t>
            </w:r>
          </w:p>
        </w:tc>
        <w:tc>
          <w:tcPr>
            <w:tcW w:w="1980" w:type="dxa"/>
            <w:tcBorders>
              <w:top w:val="nil"/>
              <w:left w:val="nil"/>
              <w:bottom w:val="single" w:sz="4" w:space="0" w:color="808080"/>
              <w:right w:val="single" w:sz="4" w:space="0" w:color="808080"/>
            </w:tcBorders>
            <w:shd w:val="clear" w:color="auto" w:fill="auto"/>
            <w:noWrap/>
            <w:vAlign w:val="center"/>
            <w:hideMark/>
          </w:tcPr>
          <w:p w14:paraId="0DD4B7E8"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3%</w:t>
            </w:r>
          </w:p>
        </w:tc>
      </w:tr>
      <w:tr w:rsidR="00816DF7" w:rsidRPr="00816DF7" w14:paraId="23BECE24"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77506CB9"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Multi-Ethnicity</w:t>
            </w:r>
          </w:p>
        </w:tc>
        <w:tc>
          <w:tcPr>
            <w:tcW w:w="1980" w:type="dxa"/>
            <w:tcBorders>
              <w:top w:val="nil"/>
              <w:left w:val="nil"/>
              <w:bottom w:val="single" w:sz="4" w:space="0" w:color="808080"/>
              <w:right w:val="single" w:sz="4" w:space="0" w:color="808080"/>
            </w:tcBorders>
            <w:shd w:val="clear" w:color="auto" w:fill="auto"/>
            <w:noWrap/>
            <w:vAlign w:val="center"/>
            <w:hideMark/>
          </w:tcPr>
          <w:p w14:paraId="6367EDFD"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1,403</w:t>
            </w:r>
          </w:p>
        </w:tc>
        <w:tc>
          <w:tcPr>
            <w:tcW w:w="1980" w:type="dxa"/>
            <w:tcBorders>
              <w:top w:val="nil"/>
              <w:left w:val="nil"/>
              <w:bottom w:val="single" w:sz="4" w:space="0" w:color="808080"/>
              <w:right w:val="single" w:sz="4" w:space="0" w:color="808080"/>
            </w:tcBorders>
            <w:shd w:val="clear" w:color="auto" w:fill="auto"/>
            <w:noWrap/>
            <w:vAlign w:val="center"/>
            <w:hideMark/>
          </w:tcPr>
          <w:p w14:paraId="2521FB9F"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5</w:t>
            </w:r>
            <w:r w:rsidR="00816DF7" w:rsidRPr="00625C1F">
              <w:rPr>
                <w:rFonts w:eastAsia="Times New Roman" w:cs="Tahoma"/>
                <w:color w:val="auto"/>
                <w:sz w:val="18"/>
                <w:szCs w:val="18"/>
              </w:rPr>
              <w:t>%</w:t>
            </w:r>
          </w:p>
        </w:tc>
      </w:tr>
      <w:tr w:rsidR="00816DF7" w:rsidRPr="00816DF7" w14:paraId="6AE60035"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69F70A93"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Unknown</w:t>
            </w:r>
          </w:p>
        </w:tc>
        <w:tc>
          <w:tcPr>
            <w:tcW w:w="1980" w:type="dxa"/>
            <w:tcBorders>
              <w:top w:val="nil"/>
              <w:left w:val="nil"/>
              <w:bottom w:val="single" w:sz="4" w:space="0" w:color="808080"/>
              <w:right w:val="single" w:sz="4" w:space="0" w:color="808080"/>
            </w:tcBorders>
            <w:shd w:val="clear" w:color="auto" w:fill="auto"/>
            <w:noWrap/>
            <w:vAlign w:val="center"/>
            <w:hideMark/>
          </w:tcPr>
          <w:p w14:paraId="455D9EE4"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1,876</w:t>
            </w:r>
          </w:p>
        </w:tc>
        <w:tc>
          <w:tcPr>
            <w:tcW w:w="1980" w:type="dxa"/>
            <w:tcBorders>
              <w:top w:val="nil"/>
              <w:left w:val="nil"/>
              <w:bottom w:val="single" w:sz="4" w:space="0" w:color="808080"/>
              <w:right w:val="single" w:sz="4" w:space="0" w:color="808080"/>
            </w:tcBorders>
            <w:shd w:val="clear" w:color="auto" w:fill="auto"/>
            <w:noWrap/>
            <w:vAlign w:val="center"/>
            <w:hideMark/>
          </w:tcPr>
          <w:p w14:paraId="33A5637A"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7</w:t>
            </w:r>
            <w:r w:rsidR="00816DF7" w:rsidRPr="00625C1F">
              <w:rPr>
                <w:rFonts w:eastAsia="Times New Roman" w:cs="Tahoma"/>
                <w:color w:val="auto"/>
                <w:sz w:val="18"/>
                <w:szCs w:val="18"/>
              </w:rPr>
              <w:t>%</w:t>
            </w:r>
          </w:p>
        </w:tc>
      </w:tr>
      <w:tr w:rsidR="00816DF7" w:rsidRPr="00816DF7" w14:paraId="5AFC9C2F"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14A2D6A3" w14:textId="0863D79E"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Hispanic</w:t>
            </w:r>
            <w:r w:rsidR="007815D0">
              <w:rPr>
                <w:rFonts w:eastAsia="Times New Roman" w:cs="Tahoma"/>
                <w:b/>
                <w:color w:val="auto"/>
                <w:sz w:val="18"/>
                <w:szCs w:val="18"/>
              </w:rPr>
              <w:t xml:space="preserve"> (Latino)</w:t>
            </w:r>
          </w:p>
        </w:tc>
        <w:tc>
          <w:tcPr>
            <w:tcW w:w="1980" w:type="dxa"/>
            <w:tcBorders>
              <w:top w:val="nil"/>
              <w:left w:val="nil"/>
              <w:bottom w:val="single" w:sz="4" w:space="0" w:color="808080"/>
              <w:right w:val="single" w:sz="4" w:space="0" w:color="808080"/>
            </w:tcBorders>
            <w:shd w:val="clear" w:color="auto" w:fill="auto"/>
            <w:noWrap/>
            <w:vAlign w:val="center"/>
            <w:hideMark/>
          </w:tcPr>
          <w:p w14:paraId="4610D58D"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6,305</w:t>
            </w:r>
          </w:p>
        </w:tc>
        <w:tc>
          <w:tcPr>
            <w:tcW w:w="1980" w:type="dxa"/>
            <w:tcBorders>
              <w:top w:val="nil"/>
              <w:left w:val="nil"/>
              <w:bottom w:val="single" w:sz="4" w:space="0" w:color="808080"/>
              <w:right w:val="single" w:sz="4" w:space="0" w:color="808080"/>
            </w:tcBorders>
            <w:shd w:val="clear" w:color="auto" w:fill="auto"/>
            <w:noWrap/>
            <w:vAlign w:val="center"/>
            <w:hideMark/>
          </w:tcPr>
          <w:p w14:paraId="0EDD4DC1"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22%</w:t>
            </w:r>
          </w:p>
        </w:tc>
      </w:tr>
      <w:tr w:rsidR="00816DF7" w:rsidRPr="00816DF7" w14:paraId="4E7A04B0"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2800A452"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Asian</w:t>
            </w:r>
          </w:p>
        </w:tc>
        <w:tc>
          <w:tcPr>
            <w:tcW w:w="1980" w:type="dxa"/>
            <w:tcBorders>
              <w:top w:val="nil"/>
              <w:left w:val="nil"/>
              <w:bottom w:val="single" w:sz="4" w:space="0" w:color="808080"/>
              <w:right w:val="single" w:sz="4" w:space="0" w:color="808080"/>
            </w:tcBorders>
            <w:shd w:val="clear" w:color="auto" w:fill="auto"/>
            <w:noWrap/>
            <w:vAlign w:val="center"/>
            <w:hideMark/>
          </w:tcPr>
          <w:p w14:paraId="3BACB12F"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6,934</w:t>
            </w:r>
          </w:p>
        </w:tc>
        <w:tc>
          <w:tcPr>
            <w:tcW w:w="1980" w:type="dxa"/>
            <w:tcBorders>
              <w:top w:val="nil"/>
              <w:left w:val="nil"/>
              <w:bottom w:val="single" w:sz="4" w:space="0" w:color="808080"/>
              <w:right w:val="single" w:sz="4" w:space="0" w:color="808080"/>
            </w:tcBorders>
            <w:shd w:val="clear" w:color="auto" w:fill="auto"/>
            <w:noWrap/>
            <w:vAlign w:val="center"/>
            <w:hideMark/>
          </w:tcPr>
          <w:p w14:paraId="6B163848"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25</w:t>
            </w:r>
            <w:r w:rsidR="00816DF7" w:rsidRPr="00625C1F">
              <w:rPr>
                <w:rFonts w:eastAsia="Times New Roman" w:cs="Tahoma"/>
                <w:color w:val="auto"/>
                <w:sz w:val="18"/>
                <w:szCs w:val="18"/>
              </w:rPr>
              <w:t>%</w:t>
            </w:r>
          </w:p>
        </w:tc>
      </w:tr>
      <w:tr w:rsidR="00816DF7" w:rsidRPr="00816DF7" w14:paraId="31DC89F7"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3A12A862" w14:textId="77777777" w:rsidR="00816DF7" w:rsidRPr="00625C1F" w:rsidRDefault="00816DF7" w:rsidP="00816DF7">
            <w:pPr>
              <w:spacing w:line="240" w:lineRule="auto"/>
              <w:rPr>
                <w:rFonts w:eastAsia="Times New Roman" w:cs="Tahoma"/>
                <w:b/>
                <w:color w:val="auto"/>
                <w:sz w:val="18"/>
                <w:szCs w:val="18"/>
              </w:rPr>
            </w:pPr>
            <w:r w:rsidRPr="00625C1F">
              <w:rPr>
                <w:rFonts w:eastAsia="Times New Roman" w:cs="Tahoma"/>
                <w:b/>
                <w:color w:val="auto"/>
                <w:sz w:val="18"/>
                <w:szCs w:val="18"/>
              </w:rPr>
              <w:t>White Non-Hispanic</w:t>
            </w:r>
          </w:p>
        </w:tc>
        <w:tc>
          <w:tcPr>
            <w:tcW w:w="1980" w:type="dxa"/>
            <w:tcBorders>
              <w:top w:val="nil"/>
              <w:left w:val="nil"/>
              <w:bottom w:val="single" w:sz="4" w:space="0" w:color="808080"/>
              <w:right w:val="single" w:sz="4" w:space="0" w:color="808080"/>
            </w:tcBorders>
            <w:shd w:val="clear" w:color="auto" w:fill="auto"/>
            <w:noWrap/>
            <w:vAlign w:val="center"/>
            <w:hideMark/>
          </w:tcPr>
          <w:p w14:paraId="78D28646" w14:textId="77777777" w:rsidR="009C5EFD" w:rsidRDefault="00816DF7">
            <w:pPr>
              <w:spacing w:line="240" w:lineRule="auto"/>
              <w:jc w:val="right"/>
              <w:rPr>
                <w:rFonts w:eastAsia="Times New Roman" w:cs="Tahoma"/>
                <w:color w:val="auto"/>
                <w:sz w:val="18"/>
                <w:szCs w:val="18"/>
              </w:rPr>
            </w:pPr>
            <w:r w:rsidRPr="00625C1F">
              <w:rPr>
                <w:rFonts w:eastAsia="Times New Roman" w:cs="Tahoma"/>
                <w:color w:val="auto"/>
                <w:sz w:val="18"/>
                <w:szCs w:val="18"/>
              </w:rPr>
              <w:t>9,606</w:t>
            </w:r>
          </w:p>
        </w:tc>
        <w:tc>
          <w:tcPr>
            <w:tcW w:w="1980" w:type="dxa"/>
            <w:tcBorders>
              <w:top w:val="nil"/>
              <w:left w:val="nil"/>
              <w:bottom w:val="single" w:sz="4" w:space="0" w:color="808080"/>
              <w:right w:val="single" w:sz="4" w:space="0" w:color="808080"/>
            </w:tcBorders>
            <w:shd w:val="clear" w:color="auto" w:fill="auto"/>
            <w:noWrap/>
            <w:vAlign w:val="center"/>
            <w:hideMark/>
          </w:tcPr>
          <w:p w14:paraId="3F7620FE" w14:textId="77777777" w:rsidR="009C5EFD" w:rsidRDefault="00BD4B2F">
            <w:pPr>
              <w:spacing w:line="240" w:lineRule="auto"/>
              <w:jc w:val="right"/>
              <w:rPr>
                <w:rFonts w:eastAsia="Times New Roman" w:cs="Tahoma"/>
                <w:color w:val="auto"/>
                <w:sz w:val="18"/>
                <w:szCs w:val="18"/>
              </w:rPr>
            </w:pPr>
            <w:r>
              <w:rPr>
                <w:rFonts w:eastAsia="Times New Roman" w:cs="Tahoma"/>
                <w:color w:val="auto"/>
                <w:sz w:val="18"/>
                <w:szCs w:val="18"/>
              </w:rPr>
              <w:t>34</w:t>
            </w:r>
            <w:r w:rsidR="00816DF7" w:rsidRPr="00625C1F">
              <w:rPr>
                <w:rFonts w:eastAsia="Times New Roman" w:cs="Tahoma"/>
                <w:color w:val="auto"/>
                <w:sz w:val="18"/>
                <w:szCs w:val="18"/>
              </w:rPr>
              <w:t>%</w:t>
            </w:r>
          </w:p>
        </w:tc>
      </w:tr>
      <w:tr w:rsidR="00816DF7" w:rsidRPr="00816DF7" w14:paraId="0DD3EC82" w14:textId="77777777" w:rsidTr="00816DF7">
        <w:trPr>
          <w:trHeight w:val="240"/>
        </w:trPr>
        <w:tc>
          <w:tcPr>
            <w:tcW w:w="2805" w:type="dxa"/>
            <w:tcBorders>
              <w:top w:val="nil"/>
              <w:left w:val="single" w:sz="4" w:space="0" w:color="808080"/>
              <w:bottom w:val="single" w:sz="4" w:space="0" w:color="808080"/>
              <w:right w:val="single" w:sz="4" w:space="0" w:color="808080"/>
            </w:tcBorders>
            <w:shd w:val="clear" w:color="auto" w:fill="auto"/>
            <w:noWrap/>
            <w:vAlign w:val="center"/>
            <w:hideMark/>
          </w:tcPr>
          <w:p w14:paraId="74A58C76" w14:textId="77777777" w:rsidR="00816DF7" w:rsidRPr="00625C1F" w:rsidRDefault="00816DF7" w:rsidP="00816DF7">
            <w:pPr>
              <w:spacing w:line="240" w:lineRule="auto"/>
              <w:rPr>
                <w:rFonts w:eastAsia="Times New Roman" w:cs="Tahoma"/>
                <w:b/>
                <w:bCs/>
                <w:color w:val="auto"/>
                <w:sz w:val="18"/>
                <w:szCs w:val="18"/>
              </w:rPr>
            </w:pPr>
            <w:r w:rsidRPr="00625C1F">
              <w:rPr>
                <w:rFonts w:eastAsia="Times New Roman" w:cs="Tahoma"/>
                <w:b/>
                <w:bCs/>
                <w:color w:val="auto"/>
                <w:sz w:val="18"/>
                <w:szCs w:val="18"/>
              </w:rPr>
              <w:t>Foothill Total</w:t>
            </w:r>
          </w:p>
        </w:tc>
        <w:tc>
          <w:tcPr>
            <w:tcW w:w="1980" w:type="dxa"/>
            <w:tcBorders>
              <w:top w:val="nil"/>
              <w:left w:val="nil"/>
              <w:bottom w:val="single" w:sz="4" w:space="0" w:color="808080"/>
              <w:right w:val="single" w:sz="4" w:space="0" w:color="808080"/>
            </w:tcBorders>
            <w:shd w:val="clear" w:color="auto" w:fill="auto"/>
            <w:noWrap/>
            <w:vAlign w:val="center"/>
            <w:hideMark/>
          </w:tcPr>
          <w:p w14:paraId="0E0A92DE" w14:textId="77777777" w:rsidR="009C5EFD" w:rsidRDefault="00816DF7">
            <w:pPr>
              <w:spacing w:line="240" w:lineRule="auto"/>
              <w:jc w:val="right"/>
              <w:rPr>
                <w:rFonts w:eastAsia="Times New Roman" w:cs="Tahoma"/>
                <w:b/>
                <w:color w:val="auto"/>
                <w:sz w:val="18"/>
                <w:szCs w:val="18"/>
              </w:rPr>
            </w:pPr>
            <w:r w:rsidRPr="00625C1F">
              <w:rPr>
                <w:rFonts w:eastAsia="Times New Roman" w:cs="Tahoma"/>
                <w:b/>
                <w:color w:val="auto"/>
                <w:sz w:val="18"/>
                <w:szCs w:val="18"/>
              </w:rPr>
              <w:t>28,279</w:t>
            </w:r>
          </w:p>
        </w:tc>
        <w:tc>
          <w:tcPr>
            <w:tcW w:w="1980" w:type="dxa"/>
            <w:tcBorders>
              <w:top w:val="nil"/>
              <w:left w:val="nil"/>
              <w:bottom w:val="single" w:sz="4" w:space="0" w:color="808080"/>
              <w:right w:val="single" w:sz="4" w:space="0" w:color="808080"/>
            </w:tcBorders>
            <w:shd w:val="clear" w:color="auto" w:fill="auto"/>
            <w:noWrap/>
            <w:vAlign w:val="center"/>
            <w:hideMark/>
          </w:tcPr>
          <w:p w14:paraId="46B0F5D6" w14:textId="77777777" w:rsidR="009C5EFD" w:rsidRDefault="00816DF7">
            <w:pPr>
              <w:spacing w:line="240" w:lineRule="auto"/>
              <w:jc w:val="right"/>
              <w:rPr>
                <w:rFonts w:eastAsia="Times New Roman" w:cs="Tahoma"/>
                <w:b/>
                <w:color w:val="auto"/>
                <w:sz w:val="18"/>
                <w:szCs w:val="18"/>
              </w:rPr>
            </w:pPr>
            <w:r w:rsidRPr="00625C1F">
              <w:rPr>
                <w:rFonts w:eastAsia="Times New Roman" w:cs="Tahoma"/>
                <w:b/>
                <w:color w:val="auto"/>
                <w:sz w:val="18"/>
                <w:szCs w:val="18"/>
              </w:rPr>
              <w:t>100%</w:t>
            </w:r>
          </w:p>
        </w:tc>
      </w:tr>
      <w:tr w:rsidR="00816DF7" w:rsidRPr="00816DF7" w14:paraId="7D078FF8" w14:textId="77777777" w:rsidTr="00816DF7">
        <w:trPr>
          <w:trHeight w:val="255"/>
        </w:trPr>
        <w:tc>
          <w:tcPr>
            <w:tcW w:w="2805" w:type="dxa"/>
            <w:tcBorders>
              <w:top w:val="nil"/>
              <w:left w:val="nil"/>
              <w:bottom w:val="nil"/>
              <w:right w:val="nil"/>
            </w:tcBorders>
            <w:shd w:val="clear" w:color="auto" w:fill="auto"/>
            <w:noWrap/>
            <w:vAlign w:val="center"/>
            <w:hideMark/>
          </w:tcPr>
          <w:p w14:paraId="162501EF" w14:textId="77777777" w:rsidR="00816DF7" w:rsidRPr="00625C1F" w:rsidRDefault="00816DF7" w:rsidP="00816DF7">
            <w:pPr>
              <w:spacing w:line="240" w:lineRule="auto"/>
              <w:rPr>
                <w:rFonts w:eastAsia="Times New Roman" w:cs="Tahoma"/>
                <w:color w:val="auto"/>
                <w:sz w:val="16"/>
                <w:szCs w:val="16"/>
              </w:rPr>
            </w:pPr>
            <w:r w:rsidRPr="00625C1F">
              <w:rPr>
                <w:rFonts w:eastAsia="Times New Roman" w:cs="Tahoma"/>
                <w:b/>
                <w:bCs/>
                <w:color w:val="auto"/>
                <w:sz w:val="16"/>
                <w:szCs w:val="16"/>
              </w:rPr>
              <w:t>Source:</w:t>
            </w:r>
            <w:r w:rsidRPr="00625C1F">
              <w:rPr>
                <w:rFonts w:eastAsia="Times New Roman" w:cs="Tahoma"/>
                <w:color w:val="auto"/>
                <w:sz w:val="16"/>
                <w:szCs w:val="16"/>
              </w:rPr>
              <w:t xml:space="preserve"> http://datamart.cccco.edu/</w:t>
            </w:r>
          </w:p>
        </w:tc>
        <w:tc>
          <w:tcPr>
            <w:tcW w:w="1980" w:type="dxa"/>
            <w:tcBorders>
              <w:top w:val="nil"/>
              <w:left w:val="nil"/>
              <w:bottom w:val="nil"/>
              <w:right w:val="nil"/>
            </w:tcBorders>
            <w:shd w:val="clear" w:color="auto" w:fill="auto"/>
            <w:hideMark/>
          </w:tcPr>
          <w:p w14:paraId="24C7E4F9" w14:textId="77777777" w:rsidR="00816DF7" w:rsidRPr="00816DF7" w:rsidRDefault="00816DF7" w:rsidP="00816DF7">
            <w:pPr>
              <w:spacing w:line="240" w:lineRule="auto"/>
              <w:rPr>
                <w:rFonts w:ascii="Times New Roman" w:eastAsia="Times New Roman" w:hAnsi="Times New Roman" w:cs="Times New Roman"/>
                <w:color w:val="auto"/>
                <w:sz w:val="18"/>
                <w:szCs w:val="18"/>
              </w:rPr>
            </w:pPr>
          </w:p>
        </w:tc>
        <w:tc>
          <w:tcPr>
            <w:tcW w:w="1980" w:type="dxa"/>
            <w:tcBorders>
              <w:top w:val="nil"/>
              <w:left w:val="nil"/>
              <w:bottom w:val="nil"/>
              <w:right w:val="nil"/>
            </w:tcBorders>
            <w:shd w:val="clear" w:color="auto" w:fill="auto"/>
            <w:hideMark/>
          </w:tcPr>
          <w:p w14:paraId="23A7F24F" w14:textId="77777777" w:rsidR="00816DF7" w:rsidRPr="00816DF7" w:rsidRDefault="00816DF7" w:rsidP="00816DF7">
            <w:pPr>
              <w:spacing w:line="240" w:lineRule="auto"/>
              <w:rPr>
                <w:rFonts w:ascii="Times New Roman" w:eastAsia="Times New Roman" w:hAnsi="Times New Roman" w:cs="Times New Roman"/>
                <w:color w:val="auto"/>
                <w:sz w:val="18"/>
                <w:szCs w:val="18"/>
              </w:rPr>
            </w:pPr>
          </w:p>
        </w:tc>
      </w:tr>
    </w:tbl>
    <w:p w14:paraId="262B240B" w14:textId="77777777" w:rsidR="002E4F3A" w:rsidRDefault="002E4F3A" w:rsidP="007D4010">
      <w:pPr>
        <w:pStyle w:val="NoSpacing"/>
        <w:rPr>
          <w:rFonts w:ascii="Calibri" w:eastAsiaTheme="minorHAnsi" w:hAnsi="Calibri" w:cs="Calibri"/>
          <w:color w:val="auto"/>
        </w:rPr>
      </w:pPr>
    </w:p>
    <w:p w14:paraId="3EC7C394" w14:textId="737DB30B" w:rsidR="0039694B" w:rsidRDefault="00A01B9E" w:rsidP="000172BC">
      <w:pPr>
        <w:widowControl w:val="0"/>
        <w:autoSpaceDE w:val="0"/>
        <w:autoSpaceDN w:val="0"/>
        <w:adjustRightInd w:val="0"/>
        <w:spacing w:after="240" w:line="240" w:lineRule="auto"/>
        <w:rPr>
          <w:ins w:id="4" w:author="FHDA" w:date="2016-04-18T00:11:00Z"/>
          <w:rFonts w:ascii="Calibri" w:eastAsiaTheme="minorHAnsi" w:hAnsi="Calibri" w:cs="Calibri"/>
          <w:color w:val="auto"/>
          <w:sz w:val="24"/>
          <w:szCs w:val="24"/>
        </w:rPr>
      </w:pPr>
      <w:r>
        <w:rPr>
          <w:rFonts w:ascii="Calibri" w:eastAsiaTheme="minorHAnsi" w:hAnsi="Calibri" w:cs="Calibri"/>
          <w:color w:val="auto"/>
          <w:sz w:val="24"/>
          <w:szCs w:val="24"/>
        </w:rPr>
        <w:t>While t</w:t>
      </w:r>
      <w:r w:rsidR="00CE64CE" w:rsidRPr="00625C1F">
        <w:rPr>
          <w:rFonts w:ascii="Calibri" w:eastAsiaTheme="minorHAnsi" w:hAnsi="Calibri" w:cs="Calibri"/>
          <w:color w:val="auto"/>
          <w:sz w:val="24"/>
          <w:szCs w:val="24"/>
        </w:rPr>
        <w:t>he student demographi</w:t>
      </w:r>
      <w:r w:rsidR="004D1130" w:rsidRPr="00625C1F">
        <w:rPr>
          <w:rFonts w:ascii="Calibri" w:eastAsiaTheme="minorHAnsi" w:hAnsi="Calibri" w:cs="Calibri"/>
          <w:color w:val="auto"/>
          <w:sz w:val="24"/>
          <w:szCs w:val="24"/>
        </w:rPr>
        <w:t>cs at Foothill College indicate</w:t>
      </w:r>
      <w:r w:rsidR="006169F6" w:rsidRPr="00625C1F">
        <w:rPr>
          <w:rFonts w:ascii="Calibri" w:eastAsiaTheme="minorHAnsi" w:hAnsi="Calibri" w:cs="Calibri"/>
          <w:color w:val="auto"/>
          <w:sz w:val="24"/>
          <w:szCs w:val="24"/>
        </w:rPr>
        <w:t xml:space="preserve"> the largest three ethnic groups</w:t>
      </w:r>
      <w:r w:rsidR="00CE64CE" w:rsidRPr="00625C1F">
        <w:rPr>
          <w:rFonts w:ascii="Calibri" w:eastAsiaTheme="minorHAnsi" w:hAnsi="Calibri" w:cs="Calibri"/>
          <w:color w:val="auto"/>
          <w:sz w:val="24"/>
          <w:szCs w:val="24"/>
        </w:rPr>
        <w:t xml:space="preserve"> </w:t>
      </w:r>
      <w:proofErr w:type="gramStart"/>
      <w:r w:rsidR="00CB43A2">
        <w:rPr>
          <w:rFonts w:ascii="Calibri" w:eastAsiaTheme="minorHAnsi" w:hAnsi="Calibri" w:cs="Calibri"/>
          <w:color w:val="auto"/>
          <w:sz w:val="24"/>
          <w:szCs w:val="24"/>
        </w:rPr>
        <w:t>are</w:t>
      </w:r>
      <w:r w:rsidR="00CE64CE" w:rsidRPr="00625C1F">
        <w:rPr>
          <w:rFonts w:ascii="Calibri" w:eastAsiaTheme="minorHAnsi" w:hAnsi="Calibri" w:cs="Calibri"/>
          <w:color w:val="auto"/>
          <w:sz w:val="24"/>
          <w:szCs w:val="24"/>
        </w:rPr>
        <w:t xml:space="preserve">  Non</w:t>
      </w:r>
      <w:proofErr w:type="gramEnd"/>
      <w:r w:rsidR="00CE64CE" w:rsidRPr="00625C1F">
        <w:rPr>
          <w:rFonts w:ascii="Calibri" w:eastAsiaTheme="minorHAnsi" w:hAnsi="Calibri" w:cs="Calibri"/>
          <w:color w:val="auto"/>
          <w:sz w:val="24"/>
          <w:szCs w:val="24"/>
        </w:rPr>
        <w:t>-Hispanic, Asian and Hispanic</w:t>
      </w:r>
      <w:r w:rsidR="00C6581E">
        <w:rPr>
          <w:rFonts w:ascii="Calibri" w:eastAsiaTheme="minorHAnsi" w:hAnsi="Calibri" w:cs="Calibri"/>
          <w:color w:val="auto"/>
          <w:sz w:val="24"/>
          <w:szCs w:val="24"/>
        </w:rPr>
        <w:t xml:space="preserve"> (Table 1)</w:t>
      </w:r>
      <w:r>
        <w:rPr>
          <w:rFonts w:ascii="Calibri" w:eastAsiaTheme="minorHAnsi" w:hAnsi="Calibri" w:cs="Calibri"/>
          <w:color w:val="auto"/>
          <w:sz w:val="24"/>
          <w:szCs w:val="24"/>
        </w:rPr>
        <w:t>, a</w:t>
      </w:r>
      <w:r w:rsidR="00CB43A2">
        <w:rPr>
          <w:rFonts w:ascii="Calibri" w:eastAsiaTheme="minorHAnsi" w:hAnsi="Calibri" w:cs="Calibri"/>
          <w:color w:val="auto"/>
          <w:sz w:val="24"/>
          <w:szCs w:val="24"/>
        </w:rPr>
        <w:t xml:space="preserve">n examination of the transfer rates among these three groups to the UC and CSU systems yield different </w:t>
      </w:r>
      <w:r>
        <w:rPr>
          <w:rFonts w:ascii="Calibri" w:eastAsiaTheme="minorHAnsi" w:hAnsi="Calibri" w:cs="Calibri"/>
          <w:color w:val="auto"/>
          <w:sz w:val="24"/>
          <w:szCs w:val="24"/>
        </w:rPr>
        <w:t xml:space="preserve">transfer </w:t>
      </w:r>
      <w:r w:rsidR="009D7103">
        <w:rPr>
          <w:rFonts w:ascii="Calibri" w:eastAsiaTheme="minorHAnsi" w:hAnsi="Calibri" w:cs="Calibri"/>
          <w:color w:val="auto"/>
          <w:sz w:val="24"/>
          <w:szCs w:val="24"/>
        </w:rPr>
        <w:t>achievement</w:t>
      </w:r>
      <w:r>
        <w:rPr>
          <w:rFonts w:ascii="Calibri" w:eastAsiaTheme="minorHAnsi" w:hAnsi="Calibri" w:cs="Calibri"/>
          <w:color w:val="auto"/>
          <w:sz w:val="24"/>
          <w:szCs w:val="24"/>
        </w:rPr>
        <w:t xml:space="preserve"> rates</w:t>
      </w:r>
      <w:r w:rsidR="00CB43A2">
        <w:rPr>
          <w:rFonts w:ascii="Calibri" w:eastAsiaTheme="minorHAnsi" w:hAnsi="Calibri" w:cs="Calibri"/>
          <w:color w:val="auto"/>
          <w:sz w:val="24"/>
          <w:szCs w:val="24"/>
        </w:rPr>
        <w:t xml:space="preserve">. </w:t>
      </w:r>
      <w:r w:rsidR="00435C4E" w:rsidRPr="00625C1F">
        <w:rPr>
          <w:rFonts w:ascii="Calibri" w:eastAsiaTheme="minorHAnsi" w:hAnsi="Calibri" w:cs="Calibri"/>
          <w:color w:val="auto"/>
          <w:sz w:val="24"/>
          <w:szCs w:val="24"/>
        </w:rPr>
        <w:t xml:space="preserve">  In reviewing the transfer data for bo</w:t>
      </w:r>
      <w:r w:rsidR="008C3B69" w:rsidRPr="00625C1F">
        <w:rPr>
          <w:rFonts w:ascii="Calibri" w:eastAsiaTheme="minorHAnsi" w:hAnsi="Calibri" w:cs="Calibri"/>
          <w:color w:val="auto"/>
          <w:sz w:val="24"/>
          <w:szCs w:val="24"/>
        </w:rPr>
        <w:t xml:space="preserve">th UC and CSU system, it is evident that </w:t>
      </w:r>
      <w:r w:rsidR="00435C4E" w:rsidRPr="00625C1F">
        <w:rPr>
          <w:rFonts w:ascii="Calibri" w:eastAsiaTheme="minorHAnsi" w:hAnsi="Calibri" w:cs="Calibri"/>
          <w:color w:val="auto"/>
          <w:sz w:val="24"/>
          <w:szCs w:val="24"/>
        </w:rPr>
        <w:t>Asian and White students apply and get admitted to the UC system at</w:t>
      </w:r>
      <w:r w:rsidR="008C3B69" w:rsidRPr="00625C1F">
        <w:rPr>
          <w:rFonts w:ascii="Calibri" w:eastAsiaTheme="minorHAnsi" w:hAnsi="Calibri" w:cs="Calibri"/>
          <w:color w:val="auto"/>
          <w:sz w:val="24"/>
          <w:szCs w:val="24"/>
        </w:rPr>
        <w:t xml:space="preserve"> a</w:t>
      </w:r>
      <w:r w:rsidR="00435C4E" w:rsidRPr="00625C1F">
        <w:rPr>
          <w:rFonts w:ascii="Calibri" w:eastAsiaTheme="minorHAnsi" w:hAnsi="Calibri" w:cs="Calibri"/>
          <w:color w:val="auto"/>
          <w:sz w:val="24"/>
          <w:szCs w:val="24"/>
        </w:rPr>
        <w:t xml:space="preserve"> much higher rate than their Hispanic counterparts</w:t>
      </w:r>
      <w:r w:rsidR="00BE1D89">
        <w:rPr>
          <w:rFonts w:ascii="Calibri" w:eastAsiaTheme="minorHAnsi" w:hAnsi="Calibri" w:cs="Calibri"/>
          <w:color w:val="auto"/>
          <w:sz w:val="24"/>
          <w:szCs w:val="24"/>
        </w:rPr>
        <w:t xml:space="preserve"> (Tables 5 to 7)</w:t>
      </w:r>
      <w:r w:rsidR="00435C4E" w:rsidRPr="00625C1F">
        <w:rPr>
          <w:rFonts w:ascii="Calibri" w:eastAsiaTheme="minorHAnsi" w:hAnsi="Calibri" w:cs="Calibri"/>
          <w:color w:val="auto"/>
          <w:sz w:val="24"/>
          <w:szCs w:val="24"/>
        </w:rPr>
        <w:t xml:space="preserve">.  </w:t>
      </w:r>
      <w:r w:rsidR="00CB43A2" w:rsidRPr="00625C1F">
        <w:rPr>
          <w:rFonts w:ascii="Calibri" w:eastAsiaTheme="minorHAnsi" w:hAnsi="Calibri" w:cs="Calibri"/>
          <w:color w:val="auto"/>
          <w:sz w:val="24"/>
          <w:szCs w:val="24"/>
        </w:rPr>
        <w:t xml:space="preserve">Although </w:t>
      </w:r>
      <w:r w:rsidR="00365BAF">
        <w:rPr>
          <w:rFonts w:ascii="Calibri" w:eastAsiaTheme="minorHAnsi" w:hAnsi="Calibri" w:cs="Calibri"/>
          <w:color w:val="auto"/>
          <w:sz w:val="24"/>
          <w:szCs w:val="24"/>
        </w:rPr>
        <w:t>Latino</w:t>
      </w:r>
      <w:r w:rsidR="00CB43A2" w:rsidRPr="00625C1F">
        <w:rPr>
          <w:rFonts w:ascii="Calibri" w:eastAsiaTheme="minorHAnsi" w:hAnsi="Calibri" w:cs="Calibri"/>
          <w:color w:val="auto"/>
          <w:sz w:val="24"/>
          <w:szCs w:val="24"/>
        </w:rPr>
        <w:t xml:space="preserve"> students reflect the third largest ethnic group (22.3%), the transfer rate for this group is much lo</w:t>
      </w:r>
      <w:r w:rsidR="00365BAF">
        <w:rPr>
          <w:rFonts w:ascii="Calibri" w:eastAsiaTheme="minorHAnsi" w:hAnsi="Calibri" w:cs="Calibri"/>
          <w:color w:val="auto"/>
          <w:sz w:val="24"/>
          <w:szCs w:val="24"/>
        </w:rPr>
        <w:t xml:space="preserve">wer, especially to the UC system.  The average admit total for Latino applicants for the three years was 35 compared to the average of 143 admits for Asian and 125 for White students (Table 2-4).   </w:t>
      </w:r>
      <w:r w:rsidR="00BF1872">
        <w:rPr>
          <w:rFonts w:ascii="Calibri" w:eastAsiaTheme="minorHAnsi" w:hAnsi="Calibri" w:cs="Calibri"/>
          <w:color w:val="auto"/>
          <w:sz w:val="24"/>
          <w:szCs w:val="24"/>
        </w:rPr>
        <w:t>It is important to note that while the</w:t>
      </w:r>
      <w:r w:rsidR="00BF1872" w:rsidRPr="00625C1F">
        <w:rPr>
          <w:rFonts w:ascii="Calibri" w:eastAsiaTheme="minorHAnsi" w:hAnsi="Calibri" w:cs="Calibri"/>
          <w:color w:val="auto"/>
          <w:sz w:val="24"/>
          <w:szCs w:val="24"/>
        </w:rPr>
        <w:t xml:space="preserve"> UC system provides the numbers of applicants, admits and enrollees</w:t>
      </w:r>
      <w:r w:rsidR="00BF1872">
        <w:rPr>
          <w:rFonts w:ascii="Calibri" w:eastAsiaTheme="minorHAnsi" w:hAnsi="Calibri" w:cs="Calibri"/>
          <w:color w:val="auto"/>
          <w:sz w:val="24"/>
          <w:szCs w:val="24"/>
        </w:rPr>
        <w:t>,</w:t>
      </w:r>
      <w:r w:rsidR="00BF1872" w:rsidRPr="00625C1F">
        <w:rPr>
          <w:rFonts w:ascii="Calibri" w:eastAsiaTheme="minorHAnsi" w:hAnsi="Calibri" w:cs="Calibri"/>
          <w:color w:val="auto"/>
          <w:sz w:val="24"/>
          <w:szCs w:val="24"/>
        </w:rPr>
        <w:t xml:space="preserve"> the</w:t>
      </w:r>
      <w:r w:rsidR="00BF1872">
        <w:rPr>
          <w:rFonts w:ascii="Calibri" w:eastAsiaTheme="minorHAnsi" w:hAnsi="Calibri" w:cs="Calibri"/>
          <w:color w:val="auto"/>
          <w:sz w:val="24"/>
          <w:szCs w:val="24"/>
        </w:rPr>
        <w:t>se</w:t>
      </w:r>
      <w:r w:rsidR="00BF1872" w:rsidRPr="00625C1F">
        <w:rPr>
          <w:rFonts w:ascii="Calibri" w:eastAsiaTheme="minorHAnsi" w:hAnsi="Calibri" w:cs="Calibri"/>
          <w:color w:val="auto"/>
          <w:sz w:val="24"/>
          <w:szCs w:val="24"/>
        </w:rPr>
        <w:t xml:space="preserve"> same data </w:t>
      </w:r>
      <w:r w:rsidR="00BF1872">
        <w:rPr>
          <w:rFonts w:ascii="Calibri" w:eastAsiaTheme="minorHAnsi" w:hAnsi="Calibri" w:cs="Calibri"/>
          <w:color w:val="auto"/>
          <w:sz w:val="24"/>
          <w:szCs w:val="24"/>
        </w:rPr>
        <w:t>are</w:t>
      </w:r>
      <w:r w:rsidR="00BF1872" w:rsidRPr="00625C1F">
        <w:rPr>
          <w:rFonts w:ascii="Calibri" w:eastAsiaTheme="minorHAnsi" w:hAnsi="Calibri" w:cs="Calibri"/>
          <w:color w:val="auto"/>
          <w:sz w:val="24"/>
          <w:szCs w:val="24"/>
        </w:rPr>
        <w:t xml:space="preserve"> not available for the CSU system, which provides </w:t>
      </w:r>
      <w:r w:rsidR="00B654BF">
        <w:rPr>
          <w:rFonts w:ascii="Calibri" w:eastAsiaTheme="minorHAnsi" w:hAnsi="Calibri" w:cs="Calibri"/>
          <w:color w:val="auto"/>
          <w:sz w:val="24"/>
          <w:szCs w:val="24"/>
        </w:rPr>
        <w:t xml:space="preserve">only </w:t>
      </w:r>
      <w:r w:rsidR="00BF1872">
        <w:rPr>
          <w:rFonts w:ascii="Calibri" w:eastAsiaTheme="minorHAnsi" w:hAnsi="Calibri" w:cs="Calibri"/>
          <w:color w:val="auto"/>
          <w:sz w:val="24"/>
          <w:szCs w:val="24"/>
        </w:rPr>
        <w:t>their</w:t>
      </w:r>
      <w:r w:rsidR="00BF1872" w:rsidRPr="00625C1F">
        <w:rPr>
          <w:rFonts w:ascii="Calibri" w:eastAsiaTheme="minorHAnsi" w:hAnsi="Calibri" w:cs="Calibri"/>
          <w:color w:val="auto"/>
          <w:sz w:val="24"/>
          <w:szCs w:val="24"/>
        </w:rPr>
        <w:t xml:space="preserve"> </w:t>
      </w:r>
      <w:r w:rsidR="00B654BF">
        <w:rPr>
          <w:rFonts w:ascii="Calibri" w:eastAsiaTheme="minorHAnsi" w:hAnsi="Calibri" w:cs="Calibri"/>
          <w:color w:val="auto"/>
          <w:sz w:val="24"/>
          <w:szCs w:val="24"/>
        </w:rPr>
        <w:t>enrolled students</w:t>
      </w:r>
      <w:r w:rsidR="00BF1872" w:rsidRPr="00625C1F">
        <w:rPr>
          <w:rFonts w:ascii="Calibri" w:eastAsiaTheme="minorHAnsi" w:hAnsi="Calibri" w:cs="Calibri"/>
          <w:color w:val="auto"/>
          <w:sz w:val="24"/>
          <w:szCs w:val="24"/>
        </w:rPr>
        <w:t xml:space="preserve"> by ethnicity and gender.</w:t>
      </w:r>
      <w:r w:rsidR="00BF1872">
        <w:rPr>
          <w:rFonts w:ascii="Calibri" w:eastAsiaTheme="minorHAnsi" w:hAnsi="Calibri" w:cs="Calibri"/>
          <w:color w:val="auto"/>
          <w:sz w:val="24"/>
          <w:szCs w:val="24"/>
        </w:rPr>
        <w:t xml:space="preserve"> </w:t>
      </w:r>
      <w:r w:rsidR="001F7E94" w:rsidRPr="00625C1F">
        <w:rPr>
          <w:rFonts w:ascii="Calibri" w:eastAsiaTheme="minorHAnsi" w:hAnsi="Calibri" w:cs="Calibri"/>
          <w:color w:val="auto"/>
          <w:sz w:val="24"/>
          <w:szCs w:val="24"/>
        </w:rPr>
        <w:t>An</w:t>
      </w:r>
      <w:r w:rsidR="001F7E94">
        <w:rPr>
          <w:rFonts w:ascii="Calibri" w:eastAsiaTheme="minorHAnsi" w:hAnsi="Calibri" w:cs="Calibri"/>
          <w:color w:val="auto"/>
          <w:sz w:val="24"/>
          <w:szCs w:val="24"/>
        </w:rPr>
        <w:t>other trend</w:t>
      </w:r>
      <w:r w:rsidR="0039694B" w:rsidRPr="00625C1F">
        <w:rPr>
          <w:rFonts w:ascii="Calibri" w:eastAsiaTheme="minorHAnsi" w:hAnsi="Calibri" w:cs="Calibri"/>
          <w:color w:val="auto"/>
          <w:sz w:val="24"/>
          <w:szCs w:val="24"/>
        </w:rPr>
        <w:t xml:space="preserve"> </w:t>
      </w:r>
      <w:r w:rsidR="00965869">
        <w:rPr>
          <w:rFonts w:ascii="Calibri" w:eastAsiaTheme="minorHAnsi" w:hAnsi="Calibri" w:cs="Calibri"/>
          <w:color w:val="auto"/>
          <w:sz w:val="24"/>
          <w:szCs w:val="24"/>
        </w:rPr>
        <w:t>observed</w:t>
      </w:r>
      <w:r w:rsidR="0039694B" w:rsidRPr="00625C1F">
        <w:rPr>
          <w:rFonts w:ascii="Calibri" w:eastAsiaTheme="minorHAnsi" w:hAnsi="Calibri" w:cs="Calibri"/>
          <w:color w:val="auto"/>
          <w:sz w:val="24"/>
          <w:szCs w:val="24"/>
        </w:rPr>
        <w:t xml:space="preserve"> is the </w:t>
      </w:r>
      <w:r w:rsidR="00CB43A2">
        <w:rPr>
          <w:rFonts w:ascii="Calibri" w:eastAsiaTheme="minorHAnsi" w:hAnsi="Calibri" w:cs="Calibri"/>
          <w:color w:val="auto"/>
          <w:sz w:val="24"/>
          <w:szCs w:val="24"/>
        </w:rPr>
        <w:t>dramatic</w:t>
      </w:r>
      <w:r w:rsidR="00CB43A2" w:rsidRPr="00625C1F">
        <w:rPr>
          <w:rFonts w:ascii="Calibri" w:eastAsiaTheme="minorHAnsi" w:hAnsi="Calibri" w:cs="Calibri"/>
          <w:color w:val="auto"/>
          <w:sz w:val="24"/>
          <w:szCs w:val="24"/>
        </w:rPr>
        <w:t xml:space="preserve"> </w:t>
      </w:r>
      <w:r w:rsidR="0039694B" w:rsidRPr="00625C1F">
        <w:rPr>
          <w:rFonts w:ascii="Calibri" w:eastAsiaTheme="minorHAnsi" w:hAnsi="Calibri" w:cs="Calibri"/>
          <w:color w:val="auto"/>
          <w:sz w:val="24"/>
          <w:szCs w:val="24"/>
        </w:rPr>
        <w:t>rise of transfer rate to private in-state and out-of-state colleges</w:t>
      </w:r>
      <w:r w:rsidR="00FA39BF">
        <w:rPr>
          <w:rFonts w:ascii="Calibri" w:eastAsiaTheme="minorHAnsi" w:hAnsi="Calibri" w:cs="Calibri"/>
          <w:color w:val="auto"/>
          <w:sz w:val="24"/>
          <w:szCs w:val="24"/>
        </w:rPr>
        <w:t xml:space="preserve"> (Table 8)</w:t>
      </w:r>
      <w:r w:rsidR="0039694B" w:rsidRPr="00625C1F">
        <w:rPr>
          <w:rFonts w:ascii="Calibri" w:eastAsiaTheme="minorHAnsi" w:hAnsi="Calibri" w:cs="Calibri"/>
          <w:color w:val="auto"/>
          <w:sz w:val="24"/>
          <w:szCs w:val="24"/>
        </w:rPr>
        <w:t xml:space="preserve">.  </w:t>
      </w:r>
      <w:r w:rsidR="00CB43A2">
        <w:rPr>
          <w:rFonts w:ascii="Calibri" w:eastAsiaTheme="minorHAnsi" w:hAnsi="Calibri" w:cs="Calibri"/>
          <w:color w:val="auto"/>
          <w:sz w:val="24"/>
          <w:szCs w:val="24"/>
        </w:rPr>
        <w:t>Over the last</w:t>
      </w:r>
      <w:r w:rsidR="0039694B" w:rsidRPr="00625C1F">
        <w:rPr>
          <w:rFonts w:ascii="Calibri" w:eastAsiaTheme="minorHAnsi" w:hAnsi="Calibri" w:cs="Calibri"/>
          <w:color w:val="auto"/>
          <w:sz w:val="24"/>
          <w:szCs w:val="24"/>
        </w:rPr>
        <w:t xml:space="preserve"> </w:t>
      </w:r>
      <w:r w:rsidR="00CB43A2">
        <w:rPr>
          <w:rFonts w:ascii="Calibri" w:eastAsiaTheme="minorHAnsi" w:hAnsi="Calibri" w:cs="Calibri"/>
          <w:color w:val="auto"/>
          <w:sz w:val="24"/>
          <w:szCs w:val="24"/>
        </w:rPr>
        <w:t xml:space="preserve">two </w:t>
      </w:r>
      <w:r w:rsidR="0039694B" w:rsidRPr="00625C1F">
        <w:rPr>
          <w:rFonts w:ascii="Calibri" w:eastAsiaTheme="minorHAnsi" w:hAnsi="Calibri" w:cs="Calibri"/>
          <w:color w:val="auto"/>
          <w:sz w:val="24"/>
          <w:szCs w:val="24"/>
        </w:rPr>
        <w:t>decade</w:t>
      </w:r>
      <w:r w:rsidR="00CB43A2">
        <w:rPr>
          <w:rFonts w:ascii="Calibri" w:eastAsiaTheme="minorHAnsi" w:hAnsi="Calibri" w:cs="Calibri"/>
          <w:color w:val="auto"/>
          <w:sz w:val="24"/>
          <w:szCs w:val="24"/>
        </w:rPr>
        <w:t>s</w:t>
      </w:r>
      <w:r w:rsidR="0039694B" w:rsidRPr="00625C1F">
        <w:rPr>
          <w:rFonts w:ascii="Calibri" w:eastAsiaTheme="minorHAnsi" w:hAnsi="Calibri" w:cs="Calibri"/>
          <w:color w:val="auto"/>
          <w:sz w:val="24"/>
          <w:szCs w:val="24"/>
        </w:rPr>
        <w:t xml:space="preserve">, the total number of transfer students </w:t>
      </w:r>
      <w:r w:rsidR="009D53C6">
        <w:rPr>
          <w:rFonts w:ascii="Calibri" w:eastAsiaTheme="minorHAnsi" w:hAnsi="Calibri" w:cs="Calibri"/>
          <w:color w:val="auto"/>
          <w:sz w:val="24"/>
          <w:szCs w:val="24"/>
        </w:rPr>
        <w:t>was</w:t>
      </w:r>
      <w:r w:rsidR="0039694B" w:rsidRPr="00625C1F">
        <w:rPr>
          <w:rFonts w:ascii="Calibri" w:eastAsiaTheme="minorHAnsi" w:hAnsi="Calibri" w:cs="Calibri"/>
          <w:color w:val="auto"/>
          <w:sz w:val="24"/>
          <w:szCs w:val="24"/>
        </w:rPr>
        <w:t xml:space="preserve"> 1 student in 1994-</w:t>
      </w:r>
      <w:r w:rsidR="009E0365" w:rsidRPr="00625C1F">
        <w:rPr>
          <w:rFonts w:ascii="Calibri" w:eastAsiaTheme="minorHAnsi" w:hAnsi="Calibri" w:cs="Calibri"/>
          <w:color w:val="auto"/>
          <w:sz w:val="24"/>
          <w:szCs w:val="24"/>
        </w:rPr>
        <w:t xml:space="preserve">95 and </w:t>
      </w:r>
      <w:r w:rsidR="006873F3" w:rsidRPr="00625C1F">
        <w:rPr>
          <w:rFonts w:ascii="Calibri" w:eastAsiaTheme="minorHAnsi" w:hAnsi="Calibri" w:cs="Calibri"/>
          <w:color w:val="auto"/>
          <w:sz w:val="24"/>
          <w:szCs w:val="24"/>
        </w:rPr>
        <w:t>363</w:t>
      </w:r>
      <w:r w:rsidR="009E0365" w:rsidRPr="00625C1F">
        <w:rPr>
          <w:rFonts w:ascii="Calibri" w:eastAsiaTheme="minorHAnsi" w:hAnsi="Calibri" w:cs="Calibri"/>
          <w:color w:val="auto"/>
          <w:sz w:val="24"/>
          <w:szCs w:val="24"/>
        </w:rPr>
        <w:t xml:space="preserve"> transfer</w:t>
      </w:r>
      <w:r w:rsidR="006873F3" w:rsidRPr="00625C1F">
        <w:rPr>
          <w:rFonts w:ascii="Calibri" w:eastAsiaTheme="minorHAnsi" w:hAnsi="Calibri" w:cs="Calibri"/>
          <w:color w:val="auto"/>
          <w:sz w:val="24"/>
          <w:szCs w:val="24"/>
        </w:rPr>
        <w:t xml:space="preserve"> students </w:t>
      </w:r>
      <w:r w:rsidR="009D53C6">
        <w:rPr>
          <w:rFonts w:ascii="Calibri" w:eastAsiaTheme="minorHAnsi" w:hAnsi="Calibri" w:cs="Calibri"/>
          <w:color w:val="auto"/>
          <w:sz w:val="24"/>
          <w:szCs w:val="24"/>
        </w:rPr>
        <w:t>by</w:t>
      </w:r>
      <w:r w:rsidR="009D53C6" w:rsidRPr="00625C1F">
        <w:rPr>
          <w:rFonts w:ascii="Calibri" w:eastAsiaTheme="minorHAnsi" w:hAnsi="Calibri" w:cs="Calibri"/>
          <w:color w:val="auto"/>
          <w:sz w:val="24"/>
          <w:szCs w:val="24"/>
        </w:rPr>
        <w:t xml:space="preserve"> </w:t>
      </w:r>
      <w:r w:rsidR="006873F3" w:rsidRPr="00625C1F">
        <w:rPr>
          <w:rFonts w:ascii="Calibri" w:eastAsiaTheme="minorHAnsi" w:hAnsi="Calibri" w:cs="Calibri"/>
          <w:color w:val="auto"/>
          <w:sz w:val="24"/>
          <w:szCs w:val="24"/>
        </w:rPr>
        <w:t xml:space="preserve">2014-15.  As the UC and CSU systems </w:t>
      </w:r>
      <w:r w:rsidR="009D53C6">
        <w:rPr>
          <w:rFonts w:ascii="Calibri" w:eastAsiaTheme="minorHAnsi" w:hAnsi="Calibri" w:cs="Calibri"/>
          <w:color w:val="auto"/>
          <w:sz w:val="24"/>
          <w:szCs w:val="24"/>
        </w:rPr>
        <w:t xml:space="preserve">continue to be impacted and these institutions </w:t>
      </w:r>
      <w:r w:rsidR="009E0365" w:rsidRPr="00625C1F">
        <w:rPr>
          <w:rFonts w:ascii="Calibri" w:eastAsiaTheme="minorHAnsi" w:hAnsi="Calibri" w:cs="Calibri"/>
          <w:color w:val="auto"/>
          <w:sz w:val="24"/>
          <w:szCs w:val="24"/>
        </w:rPr>
        <w:t>bec</w:t>
      </w:r>
      <w:r w:rsidR="009D53C6">
        <w:rPr>
          <w:rFonts w:ascii="Calibri" w:eastAsiaTheme="minorHAnsi" w:hAnsi="Calibri" w:cs="Calibri"/>
          <w:color w:val="auto"/>
          <w:sz w:val="24"/>
          <w:szCs w:val="24"/>
        </w:rPr>
        <w:t>o</w:t>
      </w:r>
      <w:r w:rsidR="009E0365" w:rsidRPr="00625C1F">
        <w:rPr>
          <w:rFonts w:ascii="Calibri" w:eastAsiaTheme="minorHAnsi" w:hAnsi="Calibri" w:cs="Calibri"/>
          <w:color w:val="auto"/>
          <w:sz w:val="24"/>
          <w:szCs w:val="24"/>
        </w:rPr>
        <w:t xml:space="preserve">me </w:t>
      </w:r>
      <w:r w:rsidR="006873F3" w:rsidRPr="00625C1F">
        <w:rPr>
          <w:rFonts w:ascii="Calibri" w:eastAsiaTheme="minorHAnsi" w:hAnsi="Calibri" w:cs="Calibri"/>
          <w:color w:val="auto"/>
          <w:sz w:val="24"/>
          <w:szCs w:val="24"/>
        </w:rPr>
        <w:t>less accessible to students, more are tran</w:t>
      </w:r>
      <w:r w:rsidR="009E0365" w:rsidRPr="00625C1F">
        <w:rPr>
          <w:rFonts w:ascii="Calibri" w:eastAsiaTheme="minorHAnsi" w:hAnsi="Calibri" w:cs="Calibri"/>
          <w:color w:val="auto"/>
          <w:sz w:val="24"/>
          <w:szCs w:val="24"/>
        </w:rPr>
        <w:t>sferring to the private and out-of-</w:t>
      </w:r>
      <w:r w:rsidR="006873F3" w:rsidRPr="00625C1F">
        <w:rPr>
          <w:rFonts w:ascii="Calibri" w:eastAsiaTheme="minorHAnsi" w:hAnsi="Calibri" w:cs="Calibri"/>
          <w:color w:val="auto"/>
          <w:sz w:val="24"/>
          <w:szCs w:val="24"/>
        </w:rPr>
        <w:t xml:space="preserve">state colleges as a viable option.  This phenomenon is </w:t>
      </w:r>
      <w:r w:rsidR="009008C0">
        <w:rPr>
          <w:rFonts w:ascii="Calibri" w:eastAsiaTheme="minorHAnsi" w:hAnsi="Calibri" w:cs="Calibri"/>
          <w:color w:val="auto"/>
          <w:sz w:val="24"/>
          <w:szCs w:val="24"/>
        </w:rPr>
        <w:t>reflected by UC San Diego’s (public) termination of</w:t>
      </w:r>
      <w:r w:rsidR="009008C0" w:rsidRPr="00625C1F">
        <w:rPr>
          <w:rFonts w:ascii="Calibri" w:eastAsiaTheme="minorHAnsi" w:hAnsi="Calibri" w:cs="Calibri"/>
          <w:color w:val="auto"/>
          <w:sz w:val="24"/>
          <w:szCs w:val="24"/>
        </w:rPr>
        <w:t xml:space="preserve"> </w:t>
      </w:r>
      <w:r w:rsidR="009008C0">
        <w:rPr>
          <w:rFonts w:ascii="Calibri" w:eastAsiaTheme="minorHAnsi" w:hAnsi="Calibri" w:cs="Calibri"/>
          <w:color w:val="auto"/>
          <w:sz w:val="24"/>
          <w:szCs w:val="24"/>
        </w:rPr>
        <w:t>its</w:t>
      </w:r>
      <w:r w:rsidR="009008C0" w:rsidRPr="00625C1F">
        <w:rPr>
          <w:rFonts w:ascii="Calibri" w:eastAsiaTheme="minorHAnsi" w:hAnsi="Calibri" w:cs="Calibri"/>
          <w:color w:val="auto"/>
          <w:sz w:val="24"/>
          <w:szCs w:val="24"/>
        </w:rPr>
        <w:t xml:space="preserve"> </w:t>
      </w:r>
      <w:r w:rsidR="009008C0">
        <w:rPr>
          <w:rFonts w:ascii="Calibri" w:eastAsiaTheme="minorHAnsi" w:hAnsi="Calibri" w:cs="Calibri"/>
          <w:color w:val="auto"/>
          <w:sz w:val="24"/>
          <w:szCs w:val="24"/>
        </w:rPr>
        <w:t>Transfer Admission Guarantee (TAG) and with increasing numbers of Foothill students transferring to</w:t>
      </w:r>
      <w:r w:rsidR="006873F3" w:rsidRPr="00625C1F">
        <w:rPr>
          <w:rFonts w:ascii="Calibri" w:eastAsiaTheme="minorHAnsi" w:hAnsi="Calibri" w:cs="Calibri"/>
          <w:color w:val="auto"/>
          <w:sz w:val="24"/>
          <w:szCs w:val="24"/>
        </w:rPr>
        <w:t xml:space="preserve"> Santa Clara University</w:t>
      </w:r>
      <w:r w:rsidR="007A4215" w:rsidRPr="00625C1F">
        <w:rPr>
          <w:rFonts w:ascii="Calibri" w:eastAsiaTheme="minorHAnsi" w:hAnsi="Calibri" w:cs="Calibri"/>
          <w:color w:val="auto"/>
          <w:sz w:val="24"/>
          <w:szCs w:val="24"/>
        </w:rPr>
        <w:t xml:space="preserve"> (priv</w:t>
      </w:r>
      <w:r w:rsidR="00140085">
        <w:rPr>
          <w:rFonts w:ascii="Calibri" w:eastAsiaTheme="minorHAnsi" w:hAnsi="Calibri" w:cs="Calibri"/>
          <w:color w:val="auto"/>
          <w:sz w:val="24"/>
          <w:szCs w:val="24"/>
        </w:rPr>
        <w:t>ate)</w:t>
      </w:r>
      <w:r w:rsidR="009008C0">
        <w:rPr>
          <w:rFonts w:ascii="Calibri" w:eastAsiaTheme="minorHAnsi" w:hAnsi="Calibri" w:cs="Calibri"/>
          <w:color w:val="auto"/>
          <w:sz w:val="24"/>
          <w:szCs w:val="24"/>
        </w:rPr>
        <w:t>.</w:t>
      </w:r>
      <w:r w:rsidR="00140085">
        <w:rPr>
          <w:rFonts w:ascii="Calibri" w:eastAsiaTheme="minorHAnsi" w:hAnsi="Calibri" w:cs="Calibri"/>
          <w:color w:val="auto"/>
          <w:sz w:val="24"/>
          <w:szCs w:val="24"/>
        </w:rPr>
        <w:t xml:space="preserve"> </w:t>
      </w:r>
    </w:p>
    <w:p w14:paraId="10A6CA3A" w14:textId="77777777" w:rsidR="00CA0D4F" w:rsidRPr="00625C1F" w:rsidRDefault="00CA0D4F" w:rsidP="000172BC">
      <w:pPr>
        <w:widowControl w:val="0"/>
        <w:autoSpaceDE w:val="0"/>
        <w:autoSpaceDN w:val="0"/>
        <w:adjustRightInd w:val="0"/>
        <w:spacing w:after="240" w:line="240" w:lineRule="auto"/>
        <w:rPr>
          <w:rFonts w:ascii="Calibri" w:eastAsiaTheme="minorHAnsi" w:hAnsi="Calibri" w:cs="Calibri"/>
          <w:color w:val="auto"/>
          <w:sz w:val="24"/>
          <w:szCs w:val="24"/>
        </w:rPr>
      </w:pPr>
    </w:p>
    <w:p w14:paraId="69A8D528" w14:textId="6456A0AC" w:rsidR="000172BC" w:rsidRPr="00625C1F" w:rsidRDefault="001A0AF1" w:rsidP="000172BC">
      <w:pPr>
        <w:widowControl w:val="0"/>
        <w:autoSpaceDE w:val="0"/>
        <w:autoSpaceDN w:val="0"/>
        <w:adjustRightInd w:val="0"/>
        <w:spacing w:after="240" w:line="240" w:lineRule="auto"/>
        <w:rPr>
          <w:rFonts w:ascii="Times" w:eastAsiaTheme="minorHAnsi" w:hAnsi="Times" w:cs="Times"/>
          <w:color w:val="auto"/>
          <w:sz w:val="24"/>
          <w:szCs w:val="24"/>
        </w:rPr>
      </w:pPr>
      <w:r w:rsidRPr="00625C1F">
        <w:rPr>
          <w:rFonts w:ascii="Calibri" w:eastAsiaTheme="minorHAnsi" w:hAnsi="Calibri" w:cs="Calibri"/>
          <w:color w:val="auto"/>
          <w:sz w:val="24"/>
          <w:szCs w:val="24"/>
        </w:rPr>
        <w:t xml:space="preserve">As stated in </w:t>
      </w:r>
      <w:r w:rsidR="004230EE" w:rsidRPr="00625C1F">
        <w:rPr>
          <w:rFonts w:ascii="Calibri" w:eastAsiaTheme="minorHAnsi" w:hAnsi="Calibri" w:cs="Calibri"/>
          <w:color w:val="auto"/>
          <w:sz w:val="24"/>
          <w:szCs w:val="24"/>
        </w:rPr>
        <w:t xml:space="preserve">both </w:t>
      </w:r>
      <w:r w:rsidRPr="00625C1F">
        <w:rPr>
          <w:rFonts w:ascii="Calibri" w:eastAsiaTheme="minorHAnsi" w:hAnsi="Calibri" w:cs="Calibri"/>
          <w:color w:val="auto"/>
          <w:sz w:val="24"/>
          <w:szCs w:val="24"/>
        </w:rPr>
        <w:t xml:space="preserve">the Foothill College </w:t>
      </w:r>
      <w:r w:rsidR="009008C0" w:rsidRPr="00625C1F">
        <w:rPr>
          <w:rFonts w:ascii="Calibri" w:eastAsiaTheme="minorHAnsi" w:hAnsi="Calibri" w:cs="Calibri"/>
          <w:color w:val="auto"/>
          <w:sz w:val="24"/>
          <w:szCs w:val="24"/>
        </w:rPr>
        <w:t xml:space="preserve">Educational </w:t>
      </w:r>
      <w:r w:rsidRPr="00625C1F">
        <w:rPr>
          <w:rFonts w:ascii="Calibri" w:eastAsiaTheme="minorHAnsi" w:hAnsi="Calibri" w:cs="Calibri"/>
          <w:color w:val="auto"/>
          <w:sz w:val="24"/>
          <w:szCs w:val="24"/>
        </w:rPr>
        <w:t>Master Plan</w:t>
      </w:r>
      <w:r w:rsidR="002B2ED3" w:rsidRPr="00625C1F">
        <w:rPr>
          <w:rFonts w:ascii="Calibri" w:eastAsiaTheme="minorHAnsi" w:hAnsi="Calibri" w:cs="Calibri"/>
          <w:color w:val="auto"/>
          <w:sz w:val="24"/>
          <w:szCs w:val="24"/>
        </w:rPr>
        <w:t xml:space="preserve"> (EMP) </w:t>
      </w:r>
      <w:r w:rsidR="004230EE" w:rsidRPr="00625C1F">
        <w:rPr>
          <w:rFonts w:ascii="Calibri" w:eastAsiaTheme="minorHAnsi" w:hAnsi="Calibri" w:cs="Calibri"/>
          <w:color w:val="auto"/>
          <w:sz w:val="24"/>
          <w:szCs w:val="24"/>
        </w:rPr>
        <w:t>and Student Equity Plan</w:t>
      </w:r>
      <w:r w:rsidR="008C3B69" w:rsidRPr="00625C1F">
        <w:rPr>
          <w:rFonts w:ascii="Calibri" w:eastAsiaTheme="minorHAnsi" w:hAnsi="Calibri" w:cs="Calibri"/>
          <w:color w:val="auto"/>
          <w:sz w:val="24"/>
          <w:szCs w:val="24"/>
        </w:rPr>
        <w:t xml:space="preserve">, </w:t>
      </w:r>
      <w:r w:rsidR="002D54DB">
        <w:rPr>
          <w:rFonts w:ascii="Calibri" w:eastAsiaTheme="minorHAnsi" w:hAnsi="Calibri" w:cs="Calibri"/>
          <w:color w:val="auto"/>
          <w:sz w:val="24"/>
          <w:szCs w:val="24"/>
        </w:rPr>
        <w:t>a key</w:t>
      </w:r>
      <w:r w:rsidR="008C3B69" w:rsidRPr="00625C1F">
        <w:rPr>
          <w:rFonts w:ascii="Calibri" w:eastAsiaTheme="minorHAnsi" w:hAnsi="Calibri" w:cs="Calibri"/>
          <w:color w:val="auto"/>
          <w:sz w:val="24"/>
          <w:szCs w:val="24"/>
        </w:rPr>
        <w:t xml:space="preserve"> institutional goal is to increase the transfer rates </w:t>
      </w:r>
      <w:r w:rsidR="002D54DB">
        <w:rPr>
          <w:rFonts w:ascii="Calibri" w:eastAsiaTheme="minorHAnsi" w:hAnsi="Calibri" w:cs="Calibri"/>
          <w:color w:val="auto"/>
          <w:sz w:val="24"/>
          <w:szCs w:val="24"/>
        </w:rPr>
        <w:t>among</w:t>
      </w:r>
      <w:r w:rsidR="002D54DB" w:rsidRPr="00625C1F">
        <w:rPr>
          <w:rFonts w:ascii="Calibri" w:eastAsiaTheme="minorHAnsi" w:hAnsi="Calibri" w:cs="Calibri"/>
          <w:color w:val="auto"/>
          <w:sz w:val="24"/>
          <w:szCs w:val="24"/>
        </w:rPr>
        <w:t xml:space="preserve"> </w:t>
      </w:r>
      <w:r w:rsidR="008C3B69" w:rsidRPr="00625C1F">
        <w:rPr>
          <w:rFonts w:ascii="Calibri" w:eastAsiaTheme="minorHAnsi" w:hAnsi="Calibri" w:cs="Calibri"/>
          <w:color w:val="auto"/>
          <w:sz w:val="24"/>
          <w:szCs w:val="24"/>
        </w:rPr>
        <w:t xml:space="preserve">African American, Latino and low-income students. </w:t>
      </w:r>
      <w:r w:rsidR="002D54DB">
        <w:rPr>
          <w:rFonts w:ascii="Calibri" w:eastAsiaTheme="minorHAnsi" w:hAnsi="Calibri" w:cs="Calibri"/>
          <w:color w:val="auto"/>
          <w:sz w:val="24"/>
          <w:szCs w:val="24"/>
        </w:rPr>
        <w:t>A comparison of the transfer rate disaggregated by ethnicity, gender and special populations (e.g. foster youth, disabled, low income and veterans) indicate that</w:t>
      </w:r>
      <w:r w:rsidR="003B1A07">
        <w:rPr>
          <w:rFonts w:ascii="Calibri" w:eastAsiaTheme="minorHAnsi" w:hAnsi="Calibri" w:cs="Calibri"/>
          <w:color w:val="auto"/>
          <w:sz w:val="24"/>
          <w:szCs w:val="24"/>
        </w:rPr>
        <w:t xml:space="preserve"> among first-time new students</w:t>
      </w:r>
      <w:r w:rsidR="00C54662">
        <w:rPr>
          <w:rFonts w:ascii="Calibri" w:eastAsiaTheme="minorHAnsi" w:hAnsi="Calibri" w:cs="Calibri"/>
          <w:color w:val="auto"/>
          <w:sz w:val="24"/>
          <w:szCs w:val="24"/>
        </w:rPr>
        <w:t xml:space="preserve"> there is a negative percentage rate gap among African Americans (-15%), Latinos (-16%) and low income (-10%) students when compared to the overall college rate (54%)</w:t>
      </w:r>
      <w:r w:rsidR="003B1A07">
        <w:rPr>
          <w:rFonts w:ascii="Calibri" w:eastAsiaTheme="minorHAnsi" w:hAnsi="Calibri" w:cs="Calibri"/>
          <w:color w:val="auto"/>
          <w:sz w:val="24"/>
          <w:szCs w:val="24"/>
        </w:rPr>
        <w:t xml:space="preserve">, </w:t>
      </w:r>
      <w:r w:rsidR="002D54DB">
        <w:rPr>
          <w:rFonts w:ascii="Calibri" w:eastAsiaTheme="minorHAnsi" w:hAnsi="Calibri" w:cs="Calibri"/>
          <w:color w:val="auto"/>
          <w:sz w:val="24"/>
          <w:szCs w:val="24"/>
        </w:rPr>
        <w:t xml:space="preserve"> </w:t>
      </w:r>
      <w:r w:rsidR="00BF7338">
        <w:rPr>
          <w:rFonts w:ascii="Calibri" w:eastAsiaTheme="minorHAnsi" w:hAnsi="Calibri" w:cs="Calibri"/>
          <w:color w:val="auto"/>
          <w:sz w:val="24"/>
          <w:szCs w:val="24"/>
        </w:rPr>
        <w:t xml:space="preserve">The Transfer Center aims to support the Student Equity Plan and close the </w:t>
      </w:r>
      <w:r w:rsidR="007257AC">
        <w:rPr>
          <w:rFonts w:ascii="Calibri" w:eastAsiaTheme="minorHAnsi" w:hAnsi="Calibri" w:cs="Calibri"/>
          <w:color w:val="auto"/>
          <w:sz w:val="24"/>
          <w:szCs w:val="24"/>
        </w:rPr>
        <w:t>transfer equity gap by collaborating with the Foothill College Student Equity Workgroup, Student Success and Retention Team and Student Learning Outcome Committee, helping facilitate the assessment of ADT learning program outcomes.</w:t>
      </w:r>
      <w:r w:rsidR="007623BA">
        <w:rPr>
          <w:rFonts w:ascii="Calibri" w:eastAsiaTheme="minorHAnsi" w:hAnsi="Calibri" w:cs="Calibri"/>
          <w:color w:val="auto"/>
          <w:sz w:val="24"/>
          <w:szCs w:val="24"/>
        </w:rPr>
        <w:t xml:space="preserve"> The Transfer Center will focus on increasing the number of students applying for and attaining the ADT, with particular emphasis on African American, Latino and low income students. Additionally, the Center will work with IR&amp;P to</w:t>
      </w:r>
      <w:r w:rsidR="0081724C">
        <w:rPr>
          <w:rFonts w:ascii="Calibri" w:eastAsiaTheme="minorHAnsi" w:hAnsi="Calibri" w:cs="Calibri"/>
          <w:color w:val="auto"/>
          <w:sz w:val="24"/>
          <w:szCs w:val="24"/>
        </w:rPr>
        <w:t xml:space="preserve"> better</w:t>
      </w:r>
      <w:r w:rsidR="007623BA">
        <w:rPr>
          <w:rFonts w:ascii="Calibri" w:eastAsiaTheme="minorHAnsi" w:hAnsi="Calibri" w:cs="Calibri"/>
          <w:color w:val="auto"/>
          <w:sz w:val="24"/>
          <w:szCs w:val="24"/>
        </w:rPr>
        <w:t xml:space="preserve"> identify students with transfer potential (students on </w:t>
      </w:r>
      <w:r w:rsidR="0081724C">
        <w:rPr>
          <w:rFonts w:ascii="Calibri" w:eastAsiaTheme="minorHAnsi" w:hAnsi="Calibri" w:cs="Calibri"/>
          <w:color w:val="auto"/>
          <w:sz w:val="24"/>
          <w:szCs w:val="24"/>
        </w:rPr>
        <w:t>various</w:t>
      </w:r>
      <w:r w:rsidR="007623BA">
        <w:rPr>
          <w:rFonts w:ascii="Calibri" w:eastAsiaTheme="minorHAnsi" w:hAnsi="Calibri" w:cs="Calibri"/>
          <w:color w:val="auto"/>
          <w:sz w:val="24"/>
          <w:szCs w:val="24"/>
        </w:rPr>
        <w:t xml:space="preserve"> points along the t</w:t>
      </w:r>
      <w:r w:rsidR="0081724C">
        <w:rPr>
          <w:rFonts w:ascii="Calibri" w:eastAsiaTheme="minorHAnsi" w:hAnsi="Calibri" w:cs="Calibri"/>
          <w:color w:val="auto"/>
          <w:sz w:val="24"/>
          <w:szCs w:val="24"/>
        </w:rPr>
        <w:t>ransfer pathway) and contact them, providing opportunities for transfer counseling, in a more systematic integrated manner.</w:t>
      </w:r>
      <w:r w:rsidR="00DB7929">
        <w:rPr>
          <w:rFonts w:ascii="Calibri" w:eastAsiaTheme="minorHAnsi" w:hAnsi="Calibri" w:cs="Calibri"/>
          <w:color w:val="auto"/>
          <w:sz w:val="24"/>
          <w:szCs w:val="24"/>
        </w:rPr>
        <w:t xml:space="preserve"> </w:t>
      </w:r>
      <w:r w:rsidR="00CA0D4F">
        <w:rPr>
          <w:rFonts w:ascii="Calibri" w:eastAsiaTheme="minorHAnsi" w:hAnsi="Calibri" w:cs="Calibri"/>
          <w:color w:val="auto"/>
          <w:sz w:val="24"/>
          <w:szCs w:val="24"/>
        </w:rPr>
        <w:t>Together, these activities support the Educational Master Plan</w:t>
      </w:r>
      <w:r w:rsidR="00B60C64">
        <w:rPr>
          <w:rFonts w:ascii="Calibri" w:eastAsiaTheme="minorHAnsi" w:hAnsi="Calibri" w:cs="Calibri"/>
          <w:color w:val="auto"/>
          <w:sz w:val="24"/>
          <w:szCs w:val="24"/>
        </w:rPr>
        <w:t>’s equity goal</w:t>
      </w:r>
      <w:r w:rsidR="00CA0D4F">
        <w:rPr>
          <w:rFonts w:ascii="Calibri" w:eastAsiaTheme="minorHAnsi" w:hAnsi="Calibri" w:cs="Calibri"/>
          <w:color w:val="auto"/>
          <w:sz w:val="24"/>
          <w:szCs w:val="24"/>
        </w:rPr>
        <w:t xml:space="preserve"> by implementing activities that aim to improve the achievement of student outcomes (in this case, transfer) among those populations experiencing disproportionate impact. </w:t>
      </w:r>
    </w:p>
    <w:p w14:paraId="18AAEC05" w14:textId="7E87ECA6" w:rsidR="00BC4A2C" w:rsidRDefault="009C67CD" w:rsidP="00BC4A2C">
      <w:pPr>
        <w:rPr>
          <w:rFonts w:ascii="Calibri" w:eastAsiaTheme="minorHAnsi" w:hAnsi="Calibri" w:cs="Calibri"/>
          <w:color w:val="auto"/>
          <w:sz w:val="24"/>
          <w:szCs w:val="24"/>
        </w:rPr>
      </w:pPr>
      <w:r>
        <w:rPr>
          <w:rFonts w:eastAsia="Times New Roman" w:cs="Times New Roman"/>
          <w:color w:val="auto"/>
          <w:sz w:val="24"/>
          <w:szCs w:val="24"/>
        </w:rPr>
        <w:t>Transfer</w:t>
      </w:r>
      <w:r w:rsidR="00BC4A2C">
        <w:rPr>
          <w:rFonts w:eastAsia="Times New Roman" w:cs="Times New Roman"/>
          <w:color w:val="auto"/>
          <w:sz w:val="24"/>
          <w:szCs w:val="24"/>
        </w:rPr>
        <w:t xml:space="preserve"> data for the past three years (2014-15, 2013-14, 2012-13)</w:t>
      </w:r>
      <w:r>
        <w:rPr>
          <w:rFonts w:eastAsia="Times New Roman" w:cs="Times New Roman"/>
          <w:color w:val="auto"/>
          <w:sz w:val="24"/>
          <w:szCs w:val="24"/>
        </w:rPr>
        <w:t xml:space="preserve"> indicates</w:t>
      </w:r>
      <w:r w:rsidR="00BC4A2C">
        <w:rPr>
          <w:rFonts w:eastAsia="Times New Roman" w:cs="Times New Roman"/>
          <w:color w:val="auto"/>
          <w:sz w:val="24"/>
          <w:szCs w:val="24"/>
        </w:rPr>
        <w:t xml:space="preserve"> that </w:t>
      </w:r>
      <w:r w:rsidR="00BC4A2C">
        <w:rPr>
          <w:rFonts w:ascii="Calibri" w:eastAsiaTheme="minorHAnsi" w:hAnsi="Calibri" w:cs="Calibri"/>
          <w:color w:val="auto"/>
          <w:sz w:val="24"/>
          <w:szCs w:val="24"/>
        </w:rPr>
        <w:t>t</w:t>
      </w:r>
      <w:r w:rsidR="00BC4A2C" w:rsidRPr="008E5F1C">
        <w:rPr>
          <w:rFonts w:ascii="Calibri" w:eastAsiaTheme="minorHAnsi" w:hAnsi="Calibri" w:cs="Calibri"/>
          <w:color w:val="auto"/>
          <w:sz w:val="24"/>
          <w:szCs w:val="24"/>
        </w:rPr>
        <w:t>he top transfer destinations for Foothill students include:  #1) UC System, #2) CSU System, #3) out-of-state, and #4) In-state privates</w:t>
      </w:r>
      <w:r>
        <w:rPr>
          <w:rFonts w:ascii="Calibri" w:eastAsiaTheme="minorHAnsi" w:hAnsi="Calibri" w:cs="Calibri"/>
          <w:color w:val="auto"/>
          <w:sz w:val="24"/>
          <w:szCs w:val="24"/>
        </w:rPr>
        <w:t xml:space="preserve"> (Table #2 - #8).</w:t>
      </w:r>
    </w:p>
    <w:p w14:paraId="0D064151" w14:textId="77777777" w:rsidR="00CE64CE" w:rsidRDefault="00CE64CE" w:rsidP="007D4010">
      <w:pPr>
        <w:pStyle w:val="NoSpacing"/>
        <w:rPr>
          <w:rFonts w:ascii="Calibri" w:eastAsiaTheme="minorHAnsi" w:hAnsi="Calibri" w:cs="Calibri"/>
          <w:color w:val="auto"/>
        </w:rPr>
      </w:pPr>
    </w:p>
    <w:p w14:paraId="3F8E989C" w14:textId="77777777" w:rsidR="009C67CD" w:rsidRDefault="009C67CD" w:rsidP="007D4010">
      <w:pPr>
        <w:pStyle w:val="NoSpacing"/>
        <w:rPr>
          <w:rFonts w:ascii="Calibri" w:eastAsiaTheme="minorHAnsi" w:hAnsi="Calibri" w:cs="Calibri"/>
          <w:color w:val="auto"/>
        </w:rPr>
      </w:pPr>
    </w:p>
    <w:p w14:paraId="22FDF26C" w14:textId="77777777" w:rsidR="0004768D" w:rsidDel="00C6581E" w:rsidRDefault="0004768D" w:rsidP="007D4010">
      <w:pPr>
        <w:pStyle w:val="NoSpacing"/>
        <w:rPr>
          <w:del w:id="5" w:author="FHDA" w:date="2016-04-17T23:50:00Z"/>
          <w:rFonts w:ascii="Calibri" w:eastAsiaTheme="minorHAnsi" w:hAnsi="Calibri" w:cs="Calibri"/>
          <w:color w:val="auto"/>
        </w:rPr>
      </w:pPr>
    </w:p>
    <w:p w14:paraId="4404757A" w14:textId="77777777" w:rsidR="00954DA1" w:rsidDel="00C6581E" w:rsidRDefault="00954DA1" w:rsidP="007D4010">
      <w:pPr>
        <w:pStyle w:val="NoSpacing"/>
        <w:rPr>
          <w:del w:id="6" w:author="FHDA" w:date="2016-04-17T23:50:00Z"/>
          <w:rFonts w:ascii="Calibri" w:eastAsiaTheme="minorHAnsi" w:hAnsi="Calibri" w:cs="Calibri"/>
          <w:color w:val="auto"/>
        </w:rPr>
      </w:pPr>
    </w:p>
    <w:p w14:paraId="7A1B93DF" w14:textId="77777777" w:rsidR="004E1124" w:rsidDel="00C6581E" w:rsidRDefault="004E1124" w:rsidP="007D4010">
      <w:pPr>
        <w:pStyle w:val="NoSpacing"/>
        <w:rPr>
          <w:del w:id="7" w:author="FHDA" w:date="2016-04-17T23:50:00Z"/>
          <w:rFonts w:ascii="Calibri" w:eastAsiaTheme="minorHAnsi" w:hAnsi="Calibri" w:cs="Calibri"/>
          <w:color w:val="auto"/>
        </w:rPr>
      </w:pPr>
    </w:p>
    <w:p w14:paraId="0F04C7F4" w14:textId="77777777" w:rsidR="004E1124" w:rsidDel="00C6581E" w:rsidRDefault="004E1124" w:rsidP="007D4010">
      <w:pPr>
        <w:pStyle w:val="NoSpacing"/>
        <w:rPr>
          <w:del w:id="8" w:author="FHDA" w:date="2016-04-17T23:50:00Z"/>
          <w:rFonts w:ascii="Calibri" w:eastAsiaTheme="minorHAnsi" w:hAnsi="Calibri" w:cs="Calibri"/>
          <w:color w:val="auto"/>
        </w:rPr>
      </w:pPr>
    </w:p>
    <w:p w14:paraId="45778B85" w14:textId="77777777" w:rsidR="004E1124" w:rsidDel="00C6581E" w:rsidRDefault="004E1124" w:rsidP="007D4010">
      <w:pPr>
        <w:pStyle w:val="NoSpacing"/>
        <w:rPr>
          <w:del w:id="9" w:author="FHDA" w:date="2016-04-17T23:50:00Z"/>
          <w:rFonts w:ascii="Calibri" w:eastAsiaTheme="minorHAnsi" w:hAnsi="Calibri" w:cs="Calibri"/>
          <w:color w:val="auto"/>
        </w:rPr>
      </w:pPr>
    </w:p>
    <w:p w14:paraId="163049C8" w14:textId="77777777" w:rsidR="00940FEE" w:rsidRDefault="00940FEE" w:rsidP="007D4010">
      <w:pPr>
        <w:pStyle w:val="NoSpacing"/>
        <w:rPr>
          <w:rFonts w:ascii="Calibri" w:eastAsiaTheme="minorHAnsi" w:hAnsi="Calibri" w:cs="Calibri"/>
          <w:color w:val="auto"/>
        </w:rPr>
      </w:pPr>
    </w:p>
    <w:p w14:paraId="2C563E43" w14:textId="77777777" w:rsidR="0004768D" w:rsidRDefault="0004768D" w:rsidP="0004768D">
      <w:pPr>
        <w:autoSpaceDE w:val="0"/>
        <w:autoSpaceDN w:val="0"/>
        <w:adjustRightInd w:val="0"/>
        <w:spacing w:line="240" w:lineRule="auto"/>
        <w:rPr>
          <w:rFonts w:ascii="Calibri" w:eastAsiaTheme="minorHAnsi" w:hAnsi="Calibri" w:cs="Calibri"/>
          <w:b/>
          <w:color w:val="auto"/>
          <w:sz w:val="22"/>
        </w:rPr>
      </w:pPr>
      <w:r>
        <w:rPr>
          <w:rFonts w:ascii="Calibri" w:eastAsiaTheme="minorHAnsi" w:hAnsi="Calibri" w:cs="Calibri"/>
          <w:b/>
          <w:color w:val="auto"/>
          <w:sz w:val="22"/>
        </w:rPr>
        <w:t>Table 2. Foothill College Student Transfers to the California State University (CSU) System by Ethnicity, 2014-15.</w:t>
      </w:r>
    </w:p>
    <w:tbl>
      <w:tblPr>
        <w:tblStyle w:val="TableGrid"/>
        <w:tblW w:w="9872" w:type="dxa"/>
        <w:tblLook w:val="04A0" w:firstRow="1" w:lastRow="0" w:firstColumn="1" w:lastColumn="0" w:noHBand="0" w:noVBand="1"/>
      </w:tblPr>
      <w:tblGrid>
        <w:gridCol w:w="823"/>
        <w:gridCol w:w="1019"/>
        <w:gridCol w:w="1019"/>
        <w:gridCol w:w="1019"/>
        <w:gridCol w:w="939"/>
        <w:gridCol w:w="948"/>
        <w:gridCol w:w="909"/>
        <w:gridCol w:w="694"/>
        <w:gridCol w:w="1017"/>
        <w:gridCol w:w="757"/>
        <w:gridCol w:w="728"/>
      </w:tblGrid>
      <w:tr w:rsidR="0004768D" w:rsidRPr="002D3E66" w14:paraId="12FEB7D0" w14:textId="77777777" w:rsidTr="007815D0">
        <w:trPr>
          <w:trHeight w:val="880"/>
        </w:trPr>
        <w:tc>
          <w:tcPr>
            <w:tcW w:w="9872" w:type="dxa"/>
            <w:gridSpan w:val="11"/>
          </w:tcPr>
          <w:p w14:paraId="039F57FA" w14:textId="77777777" w:rsidR="0004768D" w:rsidRPr="00625C1F" w:rsidRDefault="0004768D" w:rsidP="007815D0">
            <w:pPr>
              <w:spacing w:line="240" w:lineRule="auto"/>
              <w:jc w:val="center"/>
              <w:rPr>
                <w:rFonts w:eastAsia="Times New Roman" w:cs="Times New Roman"/>
                <w:b/>
                <w:bCs/>
                <w:color w:val="000000"/>
                <w:sz w:val="18"/>
                <w:szCs w:val="18"/>
              </w:rPr>
            </w:pPr>
            <w:r>
              <w:rPr>
                <w:rFonts w:eastAsia="Times New Roman" w:cs="Times New Roman"/>
                <w:b/>
                <w:bCs/>
                <w:color w:val="000000"/>
                <w:sz w:val="18"/>
                <w:szCs w:val="18"/>
              </w:rPr>
              <w:t>Ethnicity</w:t>
            </w:r>
          </w:p>
        </w:tc>
      </w:tr>
      <w:tr w:rsidR="0004768D" w:rsidRPr="002D3E66" w14:paraId="70056EEB" w14:textId="77777777" w:rsidTr="007815D0">
        <w:trPr>
          <w:trHeight w:val="880"/>
        </w:trPr>
        <w:tc>
          <w:tcPr>
            <w:tcW w:w="823" w:type="dxa"/>
            <w:hideMark/>
          </w:tcPr>
          <w:p w14:paraId="50DE5D8F" w14:textId="77777777" w:rsidR="0004768D" w:rsidRPr="00625C1F" w:rsidRDefault="0004768D" w:rsidP="007815D0">
            <w:pPr>
              <w:spacing w:line="240" w:lineRule="auto"/>
              <w:rPr>
                <w:rFonts w:eastAsia="Times New Roman" w:cs="Times New Roman"/>
                <w:b/>
                <w:bCs/>
                <w:color w:val="000000"/>
                <w:sz w:val="18"/>
                <w:szCs w:val="18"/>
              </w:rPr>
            </w:pPr>
            <w:r>
              <w:rPr>
                <w:rFonts w:eastAsia="Times New Roman" w:cs="Times New Roman"/>
                <w:b/>
                <w:bCs/>
                <w:color w:val="000000"/>
                <w:sz w:val="18"/>
                <w:szCs w:val="18"/>
              </w:rPr>
              <w:t>Gender</w:t>
            </w:r>
          </w:p>
        </w:tc>
        <w:tc>
          <w:tcPr>
            <w:tcW w:w="1019" w:type="dxa"/>
            <w:hideMark/>
          </w:tcPr>
          <w:p w14:paraId="7DB81D39"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African American</w:t>
            </w:r>
          </w:p>
        </w:tc>
        <w:tc>
          <w:tcPr>
            <w:tcW w:w="1019" w:type="dxa"/>
            <w:hideMark/>
          </w:tcPr>
          <w:p w14:paraId="1B46119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American Indian</w:t>
            </w:r>
          </w:p>
        </w:tc>
        <w:tc>
          <w:tcPr>
            <w:tcW w:w="1019" w:type="dxa"/>
            <w:hideMark/>
          </w:tcPr>
          <w:p w14:paraId="6A1D8753"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Asian American</w:t>
            </w:r>
          </w:p>
        </w:tc>
        <w:tc>
          <w:tcPr>
            <w:tcW w:w="939" w:type="dxa"/>
            <w:hideMark/>
          </w:tcPr>
          <w:p w14:paraId="09DD6135"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Hispanic</w:t>
            </w:r>
          </w:p>
        </w:tc>
        <w:tc>
          <w:tcPr>
            <w:tcW w:w="948" w:type="dxa"/>
            <w:hideMark/>
          </w:tcPr>
          <w:p w14:paraId="0CE6F0D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Non-Resident Alien</w:t>
            </w:r>
          </w:p>
        </w:tc>
        <w:tc>
          <w:tcPr>
            <w:tcW w:w="909" w:type="dxa"/>
            <w:hideMark/>
          </w:tcPr>
          <w:p w14:paraId="12B33A7C"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Pacific Islander</w:t>
            </w:r>
          </w:p>
        </w:tc>
        <w:tc>
          <w:tcPr>
            <w:tcW w:w="694" w:type="dxa"/>
            <w:hideMark/>
          </w:tcPr>
          <w:p w14:paraId="00D7659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Two or More Races</w:t>
            </w:r>
          </w:p>
        </w:tc>
        <w:tc>
          <w:tcPr>
            <w:tcW w:w="1017" w:type="dxa"/>
            <w:hideMark/>
          </w:tcPr>
          <w:p w14:paraId="6262053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Unknown</w:t>
            </w:r>
          </w:p>
        </w:tc>
        <w:tc>
          <w:tcPr>
            <w:tcW w:w="757" w:type="dxa"/>
            <w:hideMark/>
          </w:tcPr>
          <w:p w14:paraId="656EC5E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White</w:t>
            </w:r>
            <w:proofErr w:type="gramStart"/>
            <w:r w:rsidRPr="00625C1F">
              <w:rPr>
                <w:rFonts w:eastAsia="Times New Roman" w:cs="Times New Roman"/>
                <w:b/>
                <w:bCs/>
                <w:color w:val="000000"/>
                <w:sz w:val="18"/>
                <w:szCs w:val="18"/>
              </w:rPr>
              <w:t>,           Non</w:t>
            </w:r>
            <w:proofErr w:type="gramEnd"/>
            <w:r w:rsidRPr="00625C1F">
              <w:rPr>
                <w:rFonts w:eastAsia="Times New Roman" w:cs="Times New Roman"/>
                <w:b/>
                <w:bCs/>
                <w:color w:val="000000"/>
                <w:sz w:val="18"/>
                <w:szCs w:val="18"/>
              </w:rPr>
              <w:t>-       Latino</w:t>
            </w:r>
          </w:p>
        </w:tc>
        <w:tc>
          <w:tcPr>
            <w:tcW w:w="728" w:type="dxa"/>
            <w:hideMark/>
          </w:tcPr>
          <w:p w14:paraId="65AB19B0"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Grand           Total</w:t>
            </w:r>
          </w:p>
        </w:tc>
      </w:tr>
      <w:tr w:rsidR="0004768D" w:rsidRPr="002D3E66" w14:paraId="7B14C60C" w14:textId="77777777" w:rsidTr="007815D0">
        <w:trPr>
          <w:trHeight w:val="280"/>
        </w:trPr>
        <w:tc>
          <w:tcPr>
            <w:tcW w:w="823" w:type="dxa"/>
            <w:hideMark/>
          </w:tcPr>
          <w:p w14:paraId="1B7D227D"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M</w:t>
            </w:r>
          </w:p>
        </w:tc>
        <w:tc>
          <w:tcPr>
            <w:tcW w:w="1019" w:type="dxa"/>
            <w:hideMark/>
          </w:tcPr>
          <w:p w14:paraId="2AA0C54A"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w:t>
            </w:r>
          </w:p>
        </w:tc>
        <w:tc>
          <w:tcPr>
            <w:tcW w:w="1019" w:type="dxa"/>
            <w:hideMark/>
          </w:tcPr>
          <w:p w14:paraId="74BD845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1019" w:type="dxa"/>
            <w:hideMark/>
          </w:tcPr>
          <w:p w14:paraId="258B035B"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28</w:t>
            </w:r>
          </w:p>
        </w:tc>
        <w:tc>
          <w:tcPr>
            <w:tcW w:w="939" w:type="dxa"/>
            <w:hideMark/>
          </w:tcPr>
          <w:p w14:paraId="610C7660"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29</w:t>
            </w:r>
          </w:p>
        </w:tc>
        <w:tc>
          <w:tcPr>
            <w:tcW w:w="948" w:type="dxa"/>
            <w:hideMark/>
          </w:tcPr>
          <w:p w14:paraId="3626232F"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33</w:t>
            </w:r>
          </w:p>
        </w:tc>
        <w:tc>
          <w:tcPr>
            <w:tcW w:w="909" w:type="dxa"/>
            <w:hideMark/>
          </w:tcPr>
          <w:p w14:paraId="7020818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w:t>
            </w:r>
          </w:p>
        </w:tc>
        <w:tc>
          <w:tcPr>
            <w:tcW w:w="694" w:type="dxa"/>
            <w:hideMark/>
          </w:tcPr>
          <w:p w14:paraId="2A165F34"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11</w:t>
            </w:r>
          </w:p>
        </w:tc>
        <w:tc>
          <w:tcPr>
            <w:tcW w:w="1017" w:type="dxa"/>
            <w:hideMark/>
          </w:tcPr>
          <w:p w14:paraId="374F203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7</w:t>
            </w:r>
          </w:p>
        </w:tc>
        <w:tc>
          <w:tcPr>
            <w:tcW w:w="757" w:type="dxa"/>
            <w:hideMark/>
          </w:tcPr>
          <w:p w14:paraId="71948F8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47</w:t>
            </w:r>
          </w:p>
        </w:tc>
        <w:tc>
          <w:tcPr>
            <w:tcW w:w="728" w:type="dxa"/>
            <w:hideMark/>
          </w:tcPr>
          <w:p w14:paraId="6B5370A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159</w:t>
            </w:r>
          </w:p>
        </w:tc>
      </w:tr>
      <w:tr w:rsidR="0004768D" w:rsidRPr="002D3E66" w14:paraId="6413B088" w14:textId="77777777" w:rsidTr="007815D0">
        <w:trPr>
          <w:trHeight w:val="280"/>
        </w:trPr>
        <w:tc>
          <w:tcPr>
            <w:tcW w:w="823" w:type="dxa"/>
            <w:hideMark/>
          </w:tcPr>
          <w:p w14:paraId="66FEBA69"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F</w:t>
            </w:r>
          </w:p>
        </w:tc>
        <w:tc>
          <w:tcPr>
            <w:tcW w:w="1019" w:type="dxa"/>
            <w:hideMark/>
          </w:tcPr>
          <w:p w14:paraId="5542385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w:t>
            </w:r>
          </w:p>
        </w:tc>
        <w:tc>
          <w:tcPr>
            <w:tcW w:w="1019" w:type="dxa"/>
            <w:hideMark/>
          </w:tcPr>
          <w:p w14:paraId="68776406"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w:t>
            </w:r>
          </w:p>
        </w:tc>
        <w:tc>
          <w:tcPr>
            <w:tcW w:w="1019" w:type="dxa"/>
            <w:hideMark/>
          </w:tcPr>
          <w:p w14:paraId="474529E6"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30</w:t>
            </w:r>
          </w:p>
        </w:tc>
        <w:tc>
          <w:tcPr>
            <w:tcW w:w="939" w:type="dxa"/>
            <w:hideMark/>
          </w:tcPr>
          <w:p w14:paraId="43652FBA"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36</w:t>
            </w:r>
          </w:p>
        </w:tc>
        <w:tc>
          <w:tcPr>
            <w:tcW w:w="948" w:type="dxa"/>
            <w:hideMark/>
          </w:tcPr>
          <w:p w14:paraId="1BE4BDE0"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25</w:t>
            </w:r>
          </w:p>
        </w:tc>
        <w:tc>
          <w:tcPr>
            <w:tcW w:w="909" w:type="dxa"/>
            <w:hideMark/>
          </w:tcPr>
          <w:p w14:paraId="315502E8"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w:t>
            </w:r>
          </w:p>
        </w:tc>
        <w:tc>
          <w:tcPr>
            <w:tcW w:w="694" w:type="dxa"/>
            <w:hideMark/>
          </w:tcPr>
          <w:p w14:paraId="255D518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14</w:t>
            </w:r>
          </w:p>
        </w:tc>
        <w:tc>
          <w:tcPr>
            <w:tcW w:w="1017" w:type="dxa"/>
            <w:hideMark/>
          </w:tcPr>
          <w:p w14:paraId="080D7A5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9</w:t>
            </w:r>
          </w:p>
        </w:tc>
        <w:tc>
          <w:tcPr>
            <w:tcW w:w="757" w:type="dxa"/>
            <w:hideMark/>
          </w:tcPr>
          <w:p w14:paraId="081A39D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50</w:t>
            </w:r>
          </w:p>
        </w:tc>
        <w:tc>
          <w:tcPr>
            <w:tcW w:w="728" w:type="dxa"/>
            <w:hideMark/>
          </w:tcPr>
          <w:p w14:paraId="71299A5C"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169</w:t>
            </w:r>
          </w:p>
        </w:tc>
      </w:tr>
      <w:tr w:rsidR="0004768D" w:rsidRPr="002D3E66" w14:paraId="6E7033AB" w14:textId="77777777" w:rsidTr="007815D0">
        <w:trPr>
          <w:trHeight w:val="280"/>
        </w:trPr>
        <w:tc>
          <w:tcPr>
            <w:tcW w:w="823" w:type="dxa"/>
            <w:hideMark/>
          </w:tcPr>
          <w:p w14:paraId="62684E03"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Total</w:t>
            </w:r>
          </w:p>
        </w:tc>
        <w:tc>
          <w:tcPr>
            <w:tcW w:w="1019" w:type="dxa"/>
            <w:hideMark/>
          </w:tcPr>
          <w:p w14:paraId="5685A58D"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w:t>
            </w:r>
          </w:p>
        </w:tc>
        <w:tc>
          <w:tcPr>
            <w:tcW w:w="1019" w:type="dxa"/>
            <w:hideMark/>
          </w:tcPr>
          <w:p w14:paraId="602CF19B"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w:t>
            </w:r>
          </w:p>
        </w:tc>
        <w:tc>
          <w:tcPr>
            <w:tcW w:w="1019" w:type="dxa"/>
            <w:hideMark/>
          </w:tcPr>
          <w:p w14:paraId="373DA9EA"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58</w:t>
            </w:r>
          </w:p>
        </w:tc>
        <w:tc>
          <w:tcPr>
            <w:tcW w:w="939" w:type="dxa"/>
            <w:hideMark/>
          </w:tcPr>
          <w:p w14:paraId="53AC5158"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65</w:t>
            </w:r>
          </w:p>
        </w:tc>
        <w:tc>
          <w:tcPr>
            <w:tcW w:w="948" w:type="dxa"/>
            <w:hideMark/>
          </w:tcPr>
          <w:p w14:paraId="14B986EC"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58</w:t>
            </w:r>
          </w:p>
        </w:tc>
        <w:tc>
          <w:tcPr>
            <w:tcW w:w="909" w:type="dxa"/>
            <w:hideMark/>
          </w:tcPr>
          <w:p w14:paraId="2C79B91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w:t>
            </w:r>
          </w:p>
        </w:tc>
        <w:tc>
          <w:tcPr>
            <w:tcW w:w="694" w:type="dxa"/>
            <w:hideMark/>
          </w:tcPr>
          <w:p w14:paraId="54BD96E5"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25</w:t>
            </w:r>
          </w:p>
        </w:tc>
        <w:tc>
          <w:tcPr>
            <w:tcW w:w="1017" w:type="dxa"/>
            <w:hideMark/>
          </w:tcPr>
          <w:p w14:paraId="0852A13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16</w:t>
            </w:r>
          </w:p>
        </w:tc>
        <w:tc>
          <w:tcPr>
            <w:tcW w:w="757" w:type="dxa"/>
            <w:hideMark/>
          </w:tcPr>
          <w:p w14:paraId="6500770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97</w:t>
            </w:r>
          </w:p>
        </w:tc>
        <w:tc>
          <w:tcPr>
            <w:tcW w:w="728" w:type="dxa"/>
            <w:hideMark/>
          </w:tcPr>
          <w:p w14:paraId="5DE3278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328</w:t>
            </w:r>
          </w:p>
        </w:tc>
      </w:tr>
      <w:tr w:rsidR="0004768D" w:rsidRPr="002D3E66" w14:paraId="240A10AB" w14:textId="77777777" w:rsidTr="007815D0">
        <w:trPr>
          <w:trHeight w:val="280"/>
        </w:trPr>
        <w:tc>
          <w:tcPr>
            <w:tcW w:w="9872" w:type="dxa"/>
            <w:gridSpan w:val="11"/>
            <w:noWrap/>
            <w:hideMark/>
          </w:tcPr>
          <w:p w14:paraId="617B07DA" w14:textId="77777777" w:rsidR="0004768D" w:rsidRDefault="0004768D" w:rsidP="007815D0">
            <w:pPr>
              <w:spacing w:line="240" w:lineRule="auto"/>
              <w:rPr>
                <w:rFonts w:eastAsia="Times New Roman" w:cs="Times New Roman"/>
                <w:b/>
                <w:bCs/>
                <w:color w:val="000000"/>
                <w:sz w:val="22"/>
              </w:rPr>
            </w:pPr>
          </w:p>
          <w:p w14:paraId="245F958E" w14:textId="77777777" w:rsidR="00BC4A2C" w:rsidRDefault="00BC4A2C" w:rsidP="007815D0">
            <w:pPr>
              <w:spacing w:line="240" w:lineRule="auto"/>
              <w:rPr>
                <w:rFonts w:eastAsia="Times New Roman" w:cs="Times New Roman"/>
                <w:b/>
                <w:bCs/>
                <w:color w:val="000000"/>
                <w:sz w:val="22"/>
              </w:rPr>
            </w:pPr>
          </w:p>
          <w:p w14:paraId="01F93B63" w14:textId="77777777" w:rsidR="00BC4A2C" w:rsidRDefault="00BC4A2C" w:rsidP="007815D0">
            <w:pPr>
              <w:spacing w:line="240" w:lineRule="auto"/>
              <w:rPr>
                <w:rFonts w:eastAsia="Times New Roman" w:cs="Times New Roman"/>
                <w:b/>
                <w:bCs/>
                <w:color w:val="000000"/>
                <w:sz w:val="22"/>
              </w:rPr>
            </w:pPr>
          </w:p>
          <w:p w14:paraId="5C817FB2" w14:textId="77777777" w:rsidR="009C67CD" w:rsidRDefault="009C67CD" w:rsidP="007815D0">
            <w:pPr>
              <w:spacing w:line="240" w:lineRule="auto"/>
              <w:rPr>
                <w:rFonts w:eastAsia="Times New Roman" w:cs="Times New Roman"/>
                <w:b/>
                <w:bCs/>
                <w:color w:val="000000"/>
                <w:sz w:val="22"/>
              </w:rPr>
            </w:pPr>
          </w:p>
          <w:p w14:paraId="6F0CC67F" w14:textId="77777777" w:rsidR="009C67CD" w:rsidRDefault="009C67CD" w:rsidP="007815D0">
            <w:pPr>
              <w:spacing w:line="240" w:lineRule="auto"/>
              <w:rPr>
                <w:rFonts w:eastAsia="Times New Roman" w:cs="Times New Roman"/>
                <w:b/>
                <w:bCs/>
                <w:color w:val="000000"/>
                <w:sz w:val="22"/>
              </w:rPr>
            </w:pPr>
          </w:p>
          <w:p w14:paraId="5167ED6D" w14:textId="77777777" w:rsidR="00BC4A2C" w:rsidRPr="00625C1F" w:rsidRDefault="00BC4A2C" w:rsidP="007815D0">
            <w:pPr>
              <w:spacing w:line="240" w:lineRule="auto"/>
              <w:rPr>
                <w:rFonts w:eastAsia="Times New Roman" w:cs="Times New Roman"/>
                <w:b/>
                <w:bCs/>
                <w:color w:val="000000"/>
                <w:sz w:val="22"/>
              </w:rPr>
            </w:pPr>
          </w:p>
          <w:p w14:paraId="47E92337" w14:textId="77777777" w:rsidR="0004768D" w:rsidRPr="00625C1F" w:rsidRDefault="0004768D" w:rsidP="007815D0">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p w14:paraId="55F8D9D5" w14:textId="3F1C376A" w:rsidR="0004768D" w:rsidRPr="00BC4A2C" w:rsidRDefault="0052146A" w:rsidP="00BC4A2C">
            <w:pPr>
              <w:autoSpaceDE w:val="0"/>
              <w:autoSpaceDN w:val="0"/>
              <w:adjustRightInd w:val="0"/>
              <w:spacing w:line="240" w:lineRule="auto"/>
              <w:rPr>
                <w:rFonts w:ascii="Calibri" w:eastAsiaTheme="minorHAnsi" w:hAnsi="Calibri" w:cs="Calibri"/>
                <w:b/>
                <w:color w:val="auto"/>
                <w:sz w:val="22"/>
              </w:rPr>
            </w:pPr>
            <w:r>
              <w:rPr>
                <w:rFonts w:ascii="Calibri" w:eastAsiaTheme="minorHAnsi" w:hAnsi="Calibri" w:cs="Calibri"/>
                <w:b/>
                <w:color w:val="auto"/>
                <w:sz w:val="22"/>
              </w:rPr>
              <w:t>Table 3. Foothill College Student Transfers to the California State University (CSU) System by Ethnicity, 2013-14.</w:t>
            </w:r>
          </w:p>
          <w:p w14:paraId="41FCC7AF" w14:textId="3886BF24" w:rsidR="0004768D" w:rsidRPr="009C195B" w:rsidRDefault="0004768D" w:rsidP="00BC4A2C">
            <w:pPr>
              <w:spacing w:line="240" w:lineRule="auto"/>
              <w:jc w:val="center"/>
              <w:rPr>
                <w:rFonts w:eastAsia="Times New Roman" w:cs="Times New Roman"/>
                <w:b/>
                <w:color w:val="000000"/>
                <w:sz w:val="18"/>
                <w:szCs w:val="18"/>
              </w:rPr>
            </w:pPr>
            <w:r w:rsidRPr="009C195B">
              <w:rPr>
                <w:rFonts w:eastAsia="Times New Roman" w:cs="Times New Roman"/>
                <w:b/>
                <w:color w:val="000000"/>
                <w:sz w:val="18"/>
                <w:szCs w:val="18"/>
              </w:rPr>
              <w:t>Ethnicity</w:t>
            </w:r>
          </w:p>
          <w:p w14:paraId="19856383" w14:textId="77777777" w:rsidR="0004768D" w:rsidRPr="00625C1F" w:rsidRDefault="0004768D" w:rsidP="007815D0">
            <w:pPr>
              <w:spacing w:line="240" w:lineRule="auto"/>
              <w:rPr>
                <w:rFonts w:eastAsia="Times New Roman" w:cs="Times New Roman"/>
                <w:color w:val="000000"/>
                <w:sz w:val="18"/>
                <w:szCs w:val="18"/>
              </w:rPr>
            </w:pPr>
          </w:p>
          <w:p w14:paraId="2D475163" w14:textId="77777777" w:rsidR="0004768D" w:rsidRPr="00625C1F" w:rsidRDefault="0004768D" w:rsidP="007815D0">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r>
      <w:tr w:rsidR="0004768D" w:rsidRPr="002D3E66" w14:paraId="7810C728" w14:textId="77777777" w:rsidTr="007815D0">
        <w:trPr>
          <w:trHeight w:val="880"/>
        </w:trPr>
        <w:tc>
          <w:tcPr>
            <w:tcW w:w="823" w:type="dxa"/>
            <w:hideMark/>
          </w:tcPr>
          <w:p w14:paraId="312E3176" w14:textId="77777777" w:rsidR="0004768D" w:rsidRPr="00625C1F" w:rsidRDefault="0004768D" w:rsidP="007815D0">
            <w:pPr>
              <w:spacing w:line="240" w:lineRule="auto"/>
              <w:rPr>
                <w:rFonts w:eastAsia="Times New Roman" w:cs="Times New Roman"/>
                <w:b/>
                <w:bCs/>
                <w:color w:val="000000"/>
                <w:sz w:val="18"/>
                <w:szCs w:val="18"/>
              </w:rPr>
            </w:pPr>
            <w:r>
              <w:rPr>
                <w:rFonts w:eastAsia="Times New Roman" w:cs="Times New Roman"/>
                <w:b/>
                <w:bCs/>
                <w:color w:val="000000"/>
                <w:sz w:val="18"/>
                <w:szCs w:val="18"/>
              </w:rPr>
              <w:t>Gender</w:t>
            </w:r>
            <w:r w:rsidRPr="00625C1F">
              <w:rPr>
                <w:rFonts w:eastAsia="Times New Roman" w:cs="Times New Roman"/>
                <w:b/>
                <w:bCs/>
                <w:color w:val="000000"/>
                <w:sz w:val="18"/>
                <w:szCs w:val="18"/>
              </w:rPr>
              <w:t xml:space="preserve"> </w:t>
            </w:r>
          </w:p>
        </w:tc>
        <w:tc>
          <w:tcPr>
            <w:tcW w:w="1019" w:type="dxa"/>
            <w:hideMark/>
          </w:tcPr>
          <w:p w14:paraId="542C3E54"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African American</w:t>
            </w:r>
          </w:p>
        </w:tc>
        <w:tc>
          <w:tcPr>
            <w:tcW w:w="1019" w:type="dxa"/>
            <w:hideMark/>
          </w:tcPr>
          <w:p w14:paraId="405FFAC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American Indian</w:t>
            </w:r>
          </w:p>
        </w:tc>
        <w:tc>
          <w:tcPr>
            <w:tcW w:w="1019" w:type="dxa"/>
            <w:hideMark/>
          </w:tcPr>
          <w:p w14:paraId="3D246B1A"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Asian American</w:t>
            </w:r>
          </w:p>
        </w:tc>
        <w:tc>
          <w:tcPr>
            <w:tcW w:w="939" w:type="dxa"/>
            <w:hideMark/>
          </w:tcPr>
          <w:p w14:paraId="392D90DF"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Hispanic</w:t>
            </w:r>
          </w:p>
        </w:tc>
        <w:tc>
          <w:tcPr>
            <w:tcW w:w="948" w:type="dxa"/>
            <w:hideMark/>
          </w:tcPr>
          <w:p w14:paraId="241B9F58"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Non-Resident Alien</w:t>
            </w:r>
          </w:p>
        </w:tc>
        <w:tc>
          <w:tcPr>
            <w:tcW w:w="909" w:type="dxa"/>
            <w:hideMark/>
          </w:tcPr>
          <w:p w14:paraId="52BCAEC3"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Pacific Islander</w:t>
            </w:r>
          </w:p>
        </w:tc>
        <w:tc>
          <w:tcPr>
            <w:tcW w:w="694" w:type="dxa"/>
            <w:hideMark/>
          </w:tcPr>
          <w:p w14:paraId="2B8946BB"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Two or More Races</w:t>
            </w:r>
          </w:p>
        </w:tc>
        <w:tc>
          <w:tcPr>
            <w:tcW w:w="1017" w:type="dxa"/>
            <w:hideMark/>
          </w:tcPr>
          <w:p w14:paraId="4C6B503F"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Unknown</w:t>
            </w:r>
          </w:p>
        </w:tc>
        <w:tc>
          <w:tcPr>
            <w:tcW w:w="757" w:type="dxa"/>
            <w:hideMark/>
          </w:tcPr>
          <w:p w14:paraId="4BF25255"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White</w:t>
            </w:r>
            <w:proofErr w:type="gramStart"/>
            <w:r w:rsidRPr="00625C1F">
              <w:rPr>
                <w:rFonts w:eastAsia="Times New Roman" w:cs="Times New Roman"/>
                <w:b/>
                <w:bCs/>
                <w:color w:val="000000"/>
                <w:sz w:val="18"/>
                <w:szCs w:val="18"/>
              </w:rPr>
              <w:t>,           Non</w:t>
            </w:r>
            <w:proofErr w:type="gramEnd"/>
            <w:r w:rsidRPr="00625C1F">
              <w:rPr>
                <w:rFonts w:eastAsia="Times New Roman" w:cs="Times New Roman"/>
                <w:b/>
                <w:bCs/>
                <w:color w:val="000000"/>
                <w:sz w:val="18"/>
                <w:szCs w:val="18"/>
              </w:rPr>
              <w:t>-       Latino</w:t>
            </w:r>
          </w:p>
        </w:tc>
        <w:tc>
          <w:tcPr>
            <w:tcW w:w="728" w:type="dxa"/>
            <w:hideMark/>
          </w:tcPr>
          <w:p w14:paraId="2A4D71BA"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Grand           Total</w:t>
            </w:r>
          </w:p>
        </w:tc>
      </w:tr>
      <w:tr w:rsidR="0004768D" w:rsidRPr="002D3E66" w14:paraId="6333B064" w14:textId="77777777" w:rsidTr="007815D0">
        <w:trPr>
          <w:trHeight w:val="280"/>
        </w:trPr>
        <w:tc>
          <w:tcPr>
            <w:tcW w:w="823" w:type="dxa"/>
            <w:hideMark/>
          </w:tcPr>
          <w:p w14:paraId="36B53A86"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M</w:t>
            </w:r>
          </w:p>
        </w:tc>
        <w:tc>
          <w:tcPr>
            <w:tcW w:w="1019" w:type="dxa"/>
            <w:hideMark/>
          </w:tcPr>
          <w:p w14:paraId="6192FD38"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w:t>
            </w:r>
          </w:p>
        </w:tc>
        <w:tc>
          <w:tcPr>
            <w:tcW w:w="1019" w:type="dxa"/>
            <w:hideMark/>
          </w:tcPr>
          <w:p w14:paraId="5F0945A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1019" w:type="dxa"/>
            <w:hideMark/>
          </w:tcPr>
          <w:p w14:paraId="01C2F31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40</w:t>
            </w:r>
          </w:p>
        </w:tc>
        <w:tc>
          <w:tcPr>
            <w:tcW w:w="939" w:type="dxa"/>
            <w:hideMark/>
          </w:tcPr>
          <w:p w14:paraId="2EF55D4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27</w:t>
            </w:r>
          </w:p>
        </w:tc>
        <w:tc>
          <w:tcPr>
            <w:tcW w:w="948" w:type="dxa"/>
            <w:hideMark/>
          </w:tcPr>
          <w:p w14:paraId="16083A0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21</w:t>
            </w:r>
          </w:p>
        </w:tc>
        <w:tc>
          <w:tcPr>
            <w:tcW w:w="909" w:type="dxa"/>
            <w:hideMark/>
          </w:tcPr>
          <w:p w14:paraId="54A7B34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694" w:type="dxa"/>
            <w:hideMark/>
          </w:tcPr>
          <w:p w14:paraId="409496BC"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17</w:t>
            </w:r>
          </w:p>
        </w:tc>
        <w:tc>
          <w:tcPr>
            <w:tcW w:w="1017" w:type="dxa"/>
            <w:hideMark/>
          </w:tcPr>
          <w:p w14:paraId="1F678723"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13</w:t>
            </w:r>
          </w:p>
        </w:tc>
        <w:tc>
          <w:tcPr>
            <w:tcW w:w="757" w:type="dxa"/>
            <w:hideMark/>
          </w:tcPr>
          <w:p w14:paraId="61B7FF36"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58</w:t>
            </w:r>
          </w:p>
        </w:tc>
        <w:tc>
          <w:tcPr>
            <w:tcW w:w="728" w:type="dxa"/>
            <w:hideMark/>
          </w:tcPr>
          <w:p w14:paraId="6AC6AEFB"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181</w:t>
            </w:r>
          </w:p>
        </w:tc>
      </w:tr>
      <w:tr w:rsidR="0004768D" w:rsidRPr="002D3E66" w14:paraId="34BF9968" w14:textId="77777777" w:rsidTr="007815D0">
        <w:trPr>
          <w:trHeight w:val="280"/>
        </w:trPr>
        <w:tc>
          <w:tcPr>
            <w:tcW w:w="823" w:type="dxa"/>
            <w:hideMark/>
          </w:tcPr>
          <w:p w14:paraId="5102EB08"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F</w:t>
            </w:r>
          </w:p>
        </w:tc>
        <w:tc>
          <w:tcPr>
            <w:tcW w:w="1019" w:type="dxa"/>
            <w:hideMark/>
          </w:tcPr>
          <w:p w14:paraId="77FF71A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10</w:t>
            </w:r>
          </w:p>
        </w:tc>
        <w:tc>
          <w:tcPr>
            <w:tcW w:w="1019" w:type="dxa"/>
            <w:hideMark/>
          </w:tcPr>
          <w:p w14:paraId="1DB865D8"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w:t>
            </w:r>
          </w:p>
        </w:tc>
        <w:tc>
          <w:tcPr>
            <w:tcW w:w="1019" w:type="dxa"/>
            <w:hideMark/>
          </w:tcPr>
          <w:p w14:paraId="4627D64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30</w:t>
            </w:r>
          </w:p>
        </w:tc>
        <w:tc>
          <w:tcPr>
            <w:tcW w:w="939" w:type="dxa"/>
            <w:hideMark/>
          </w:tcPr>
          <w:p w14:paraId="01542E3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47</w:t>
            </w:r>
          </w:p>
        </w:tc>
        <w:tc>
          <w:tcPr>
            <w:tcW w:w="948" w:type="dxa"/>
            <w:hideMark/>
          </w:tcPr>
          <w:p w14:paraId="157DFEA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29</w:t>
            </w:r>
          </w:p>
        </w:tc>
        <w:tc>
          <w:tcPr>
            <w:tcW w:w="909" w:type="dxa"/>
            <w:hideMark/>
          </w:tcPr>
          <w:p w14:paraId="1D9FEEA5"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694" w:type="dxa"/>
            <w:hideMark/>
          </w:tcPr>
          <w:p w14:paraId="1B92ECF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11</w:t>
            </w:r>
          </w:p>
        </w:tc>
        <w:tc>
          <w:tcPr>
            <w:tcW w:w="1017" w:type="dxa"/>
            <w:hideMark/>
          </w:tcPr>
          <w:p w14:paraId="6E99D10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9</w:t>
            </w:r>
          </w:p>
        </w:tc>
        <w:tc>
          <w:tcPr>
            <w:tcW w:w="757" w:type="dxa"/>
            <w:hideMark/>
          </w:tcPr>
          <w:p w14:paraId="1DF5D7F3"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63</w:t>
            </w:r>
          </w:p>
        </w:tc>
        <w:tc>
          <w:tcPr>
            <w:tcW w:w="728" w:type="dxa"/>
            <w:hideMark/>
          </w:tcPr>
          <w:p w14:paraId="7B6A36A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201</w:t>
            </w:r>
          </w:p>
        </w:tc>
      </w:tr>
      <w:tr w:rsidR="0004768D" w:rsidRPr="002D3E66" w14:paraId="0FD85B56" w14:textId="77777777" w:rsidTr="007815D0">
        <w:trPr>
          <w:trHeight w:val="280"/>
        </w:trPr>
        <w:tc>
          <w:tcPr>
            <w:tcW w:w="823" w:type="dxa"/>
            <w:hideMark/>
          </w:tcPr>
          <w:p w14:paraId="356D049F"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Total</w:t>
            </w:r>
          </w:p>
        </w:tc>
        <w:tc>
          <w:tcPr>
            <w:tcW w:w="1019" w:type="dxa"/>
            <w:hideMark/>
          </w:tcPr>
          <w:p w14:paraId="3257196F"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15</w:t>
            </w:r>
          </w:p>
        </w:tc>
        <w:tc>
          <w:tcPr>
            <w:tcW w:w="1019" w:type="dxa"/>
            <w:hideMark/>
          </w:tcPr>
          <w:p w14:paraId="527790B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w:t>
            </w:r>
          </w:p>
        </w:tc>
        <w:tc>
          <w:tcPr>
            <w:tcW w:w="1019" w:type="dxa"/>
            <w:hideMark/>
          </w:tcPr>
          <w:p w14:paraId="4FF78AB4"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70</w:t>
            </w:r>
          </w:p>
        </w:tc>
        <w:tc>
          <w:tcPr>
            <w:tcW w:w="939" w:type="dxa"/>
            <w:hideMark/>
          </w:tcPr>
          <w:p w14:paraId="66910D8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74</w:t>
            </w:r>
          </w:p>
        </w:tc>
        <w:tc>
          <w:tcPr>
            <w:tcW w:w="948" w:type="dxa"/>
            <w:hideMark/>
          </w:tcPr>
          <w:p w14:paraId="65C00034"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50</w:t>
            </w:r>
          </w:p>
        </w:tc>
        <w:tc>
          <w:tcPr>
            <w:tcW w:w="909" w:type="dxa"/>
            <w:hideMark/>
          </w:tcPr>
          <w:p w14:paraId="11D4ABC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0</w:t>
            </w:r>
          </w:p>
        </w:tc>
        <w:tc>
          <w:tcPr>
            <w:tcW w:w="694" w:type="dxa"/>
            <w:hideMark/>
          </w:tcPr>
          <w:p w14:paraId="26CE9F73"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28</w:t>
            </w:r>
          </w:p>
        </w:tc>
        <w:tc>
          <w:tcPr>
            <w:tcW w:w="1017" w:type="dxa"/>
            <w:hideMark/>
          </w:tcPr>
          <w:p w14:paraId="5FC7D46B"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22</w:t>
            </w:r>
          </w:p>
        </w:tc>
        <w:tc>
          <w:tcPr>
            <w:tcW w:w="757" w:type="dxa"/>
            <w:hideMark/>
          </w:tcPr>
          <w:p w14:paraId="102CFE5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121</w:t>
            </w:r>
          </w:p>
        </w:tc>
        <w:tc>
          <w:tcPr>
            <w:tcW w:w="728" w:type="dxa"/>
            <w:hideMark/>
          </w:tcPr>
          <w:p w14:paraId="29251D0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382</w:t>
            </w:r>
          </w:p>
        </w:tc>
      </w:tr>
      <w:tr w:rsidR="0004768D" w:rsidRPr="002D3E66" w14:paraId="13454BA5" w14:textId="77777777" w:rsidTr="007815D0">
        <w:trPr>
          <w:trHeight w:val="280"/>
        </w:trPr>
        <w:tc>
          <w:tcPr>
            <w:tcW w:w="9872" w:type="dxa"/>
            <w:gridSpan w:val="11"/>
            <w:noWrap/>
            <w:hideMark/>
          </w:tcPr>
          <w:p w14:paraId="7A349D06" w14:textId="77777777" w:rsidR="0004768D" w:rsidRPr="00625C1F" w:rsidRDefault="0004768D" w:rsidP="007815D0">
            <w:pPr>
              <w:spacing w:line="240" w:lineRule="auto"/>
              <w:rPr>
                <w:rFonts w:eastAsia="Times New Roman" w:cs="Times New Roman"/>
                <w:b/>
                <w:bCs/>
                <w:color w:val="000000"/>
                <w:sz w:val="22"/>
              </w:rPr>
            </w:pPr>
          </w:p>
          <w:p w14:paraId="4F78E484" w14:textId="77777777" w:rsidR="0004768D" w:rsidRDefault="0004768D" w:rsidP="007815D0">
            <w:pPr>
              <w:spacing w:line="240" w:lineRule="auto"/>
              <w:rPr>
                <w:rFonts w:eastAsia="Times New Roman" w:cs="Times New Roman"/>
                <w:color w:val="000000"/>
                <w:sz w:val="18"/>
                <w:szCs w:val="18"/>
              </w:rPr>
            </w:pPr>
          </w:p>
          <w:p w14:paraId="1B0C4BBD" w14:textId="77777777" w:rsidR="00BC4A2C" w:rsidRDefault="00BC4A2C" w:rsidP="007815D0">
            <w:pPr>
              <w:spacing w:line="240" w:lineRule="auto"/>
              <w:rPr>
                <w:rFonts w:eastAsia="Times New Roman" w:cs="Times New Roman"/>
                <w:color w:val="000000"/>
                <w:sz w:val="18"/>
                <w:szCs w:val="18"/>
              </w:rPr>
            </w:pPr>
          </w:p>
          <w:p w14:paraId="41C253AC" w14:textId="77777777" w:rsidR="00BC4A2C" w:rsidRDefault="00BC4A2C" w:rsidP="007815D0">
            <w:pPr>
              <w:spacing w:line="240" w:lineRule="auto"/>
              <w:rPr>
                <w:rFonts w:eastAsia="Times New Roman" w:cs="Times New Roman"/>
                <w:color w:val="000000"/>
                <w:sz w:val="18"/>
                <w:szCs w:val="18"/>
              </w:rPr>
            </w:pPr>
          </w:p>
          <w:p w14:paraId="5710C84C" w14:textId="77777777" w:rsidR="00BC4A2C" w:rsidRDefault="00BC4A2C" w:rsidP="007815D0">
            <w:pPr>
              <w:spacing w:line="240" w:lineRule="auto"/>
              <w:rPr>
                <w:rFonts w:eastAsia="Times New Roman" w:cs="Times New Roman"/>
                <w:color w:val="000000"/>
                <w:sz w:val="18"/>
                <w:szCs w:val="18"/>
              </w:rPr>
            </w:pPr>
          </w:p>
          <w:p w14:paraId="5C6A17FD" w14:textId="5E594F9D" w:rsidR="0052146A" w:rsidRDefault="0052146A" w:rsidP="0052146A">
            <w:pPr>
              <w:autoSpaceDE w:val="0"/>
              <w:autoSpaceDN w:val="0"/>
              <w:adjustRightInd w:val="0"/>
              <w:spacing w:line="240" w:lineRule="auto"/>
              <w:rPr>
                <w:rFonts w:ascii="Calibri" w:eastAsiaTheme="minorHAnsi" w:hAnsi="Calibri" w:cs="Calibri"/>
                <w:b/>
                <w:color w:val="auto"/>
                <w:sz w:val="22"/>
              </w:rPr>
            </w:pPr>
            <w:r>
              <w:rPr>
                <w:rFonts w:ascii="Calibri" w:eastAsiaTheme="minorHAnsi" w:hAnsi="Calibri" w:cs="Calibri"/>
                <w:b/>
                <w:color w:val="auto"/>
                <w:sz w:val="22"/>
              </w:rPr>
              <w:t>Table 4. Foothill College Student Transfers to the California State University (CSU) System by Ethnicity, 2012-13.</w:t>
            </w:r>
          </w:p>
          <w:p w14:paraId="12C5A06B" w14:textId="77777777" w:rsidR="0004768D" w:rsidRPr="009C195B" w:rsidRDefault="0004768D" w:rsidP="007815D0">
            <w:pPr>
              <w:spacing w:line="240" w:lineRule="auto"/>
              <w:jc w:val="center"/>
              <w:rPr>
                <w:rFonts w:eastAsia="Times New Roman" w:cs="Times New Roman"/>
                <w:b/>
                <w:color w:val="000000"/>
                <w:sz w:val="18"/>
                <w:szCs w:val="18"/>
              </w:rPr>
            </w:pPr>
            <w:r w:rsidRPr="009C195B">
              <w:rPr>
                <w:rFonts w:eastAsia="Times New Roman" w:cs="Times New Roman"/>
                <w:b/>
                <w:color w:val="000000"/>
                <w:sz w:val="18"/>
                <w:szCs w:val="18"/>
              </w:rPr>
              <w:t>Ethnicity</w:t>
            </w:r>
          </w:p>
          <w:p w14:paraId="07B058A4" w14:textId="6D58D2FE" w:rsidR="0004768D" w:rsidRPr="00625C1F" w:rsidRDefault="0004768D" w:rsidP="0096701E">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r>
      <w:tr w:rsidR="0004768D" w:rsidRPr="002D3E66" w14:paraId="5EC72DEC" w14:textId="77777777" w:rsidTr="007815D0">
        <w:trPr>
          <w:trHeight w:val="880"/>
        </w:trPr>
        <w:tc>
          <w:tcPr>
            <w:tcW w:w="823" w:type="dxa"/>
            <w:hideMark/>
          </w:tcPr>
          <w:p w14:paraId="6473B807" w14:textId="77777777" w:rsidR="0004768D" w:rsidRPr="00625C1F" w:rsidRDefault="0004768D" w:rsidP="007815D0">
            <w:pPr>
              <w:spacing w:line="240" w:lineRule="auto"/>
              <w:rPr>
                <w:rFonts w:eastAsia="Times New Roman" w:cs="Times New Roman"/>
                <w:b/>
                <w:bCs/>
                <w:color w:val="000000"/>
                <w:sz w:val="18"/>
                <w:szCs w:val="18"/>
              </w:rPr>
            </w:pPr>
            <w:r>
              <w:rPr>
                <w:rFonts w:eastAsia="Times New Roman" w:cs="Times New Roman"/>
                <w:b/>
                <w:bCs/>
                <w:color w:val="000000"/>
                <w:sz w:val="18"/>
                <w:szCs w:val="18"/>
              </w:rPr>
              <w:t>Gender</w:t>
            </w:r>
            <w:r w:rsidRPr="00625C1F">
              <w:rPr>
                <w:rFonts w:eastAsia="Times New Roman" w:cs="Times New Roman"/>
                <w:b/>
                <w:bCs/>
                <w:color w:val="000000"/>
                <w:sz w:val="18"/>
                <w:szCs w:val="18"/>
              </w:rPr>
              <w:t xml:space="preserve"> </w:t>
            </w:r>
          </w:p>
        </w:tc>
        <w:tc>
          <w:tcPr>
            <w:tcW w:w="1019" w:type="dxa"/>
            <w:hideMark/>
          </w:tcPr>
          <w:p w14:paraId="4667E27F"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African American</w:t>
            </w:r>
          </w:p>
        </w:tc>
        <w:tc>
          <w:tcPr>
            <w:tcW w:w="1019" w:type="dxa"/>
            <w:hideMark/>
          </w:tcPr>
          <w:p w14:paraId="1A6908F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American Indian</w:t>
            </w:r>
          </w:p>
        </w:tc>
        <w:tc>
          <w:tcPr>
            <w:tcW w:w="1019" w:type="dxa"/>
            <w:hideMark/>
          </w:tcPr>
          <w:p w14:paraId="4A88C11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Asian American</w:t>
            </w:r>
          </w:p>
        </w:tc>
        <w:tc>
          <w:tcPr>
            <w:tcW w:w="939" w:type="dxa"/>
            <w:hideMark/>
          </w:tcPr>
          <w:p w14:paraId="7B65853F"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Hispanic</w:t>
            </w:r>
          </w:p>
        </w:tc>
        <w:tc>
          <w:tcPr>
            <w:tcW w:w="948" w:type="dxa"/>
            <w:hideMark/>
          </w:tcPr>
          <w:p w14:paraId="00B5AA9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Non-Resident Alien</w:t>
            </w:r>
          </w:p>
        </w:tc>
        <w:tc>
          <w:tcPr>
            <w:tcW w:w="909" w:type="dxa"/>
            <w:hideMark/>
          </w:tcPr>
          <w:p w14:paraId="545D26B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Pacific Islander</w:t>
            </w:r>
          </w:p>
        </w:tc>
        <w:tc>
          <w:tcPr>
            <w:tcW w:w="694" w:type="dxa"/>
            <w:hideMark/>
          </w:tcPr>
          <w:p w14:paraId="14A2EA24"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Two or More Races</w:t>
            </w:r>
          </w:p>
        </w:tc>
        <w:tc>
          <w:tcPr>
            <w:tcW w:w="1017" w:type="dxa"/>
            <w:hideMark/>
          </w:tcPr>
          <w:p w14:paraId="48FD13BC"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Unknown</w:t>
            </w:r>
          </w:p>
        </w:tc>
        <w:tc>
          <w:tcPr>
            <w:tcW w:w="757" w:type="dxa"/>
            <w:hideMark/>
          </w:tcPr>
          <w:p w14:paraId="2FEAF707"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White</w:t>
            </w:r>
            <w:proofErr w:type="gramStart"/>
            <w:r w:rsidRPr="00625C1F">
              <w:rPr>
                <w:rFonts w:eastAsia="Times New Roman" w:cs="Times New Roman"/>
                <w:b/>
                <w:bCs/>
                <w:color w:val="000000"/>
                <w:sz w:val="18"/>
                <w:szCs w:val="18"/>
              </w:rPr>
              <w:t>,           Non</w:t>
            </w:r>
            <w:proofErr w:type="gramEnd"/>
            <w:r w:rsidRPr="00625C1F">
              <w:rPr>
                <w:rFonts w:eastAsia="Times New Roman" w:cs="Times New Roman"/>
                <w:b/>
                <w:bCs/>
                <w:color w:val="000000"/>
                <w:sz w:val="18"/>
                <w:szCs w:val="18"/>
              </w:rPr>
              <w:t>-       Latino</w:t>
            </w:r>
          </w:p>
        </w:tc>
        <w:tc>
          <w:tcPr>
            <w:tcW w:w="728" w:type="dxa"/>
            <w:hideMark/>
          </w:tcPr>
          <w:p w14:paraId="64139850"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Grand           Total</w:t>
            </w:r>
          </w:p>
        </w:tc>
      </w:tr>
      <w:tr w:rsidR="0004768D" w:rsidRPr="002D3E66" w14:paraId="04A57861" w14:textId="77777777" w:rsidTr="007815D0">
        <w:trPr>
          <w:trHeight w:val="280"/>
        </w:trPr>
        <w:tc>
          <w:tcPr>
            <w:tcW w:w="823" w:type="dxa"/>
            <w:hideMark/>
          </w:tcPr>
          <w:p w14:paraId="1A39900D"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M</w:t>
            </w:r>
          </w:p>
        </w:tc>
        <w:tc>
          <w:tcPr>
            <w:tcW w:w="1019" w:type="dxa"/>
            <w:hideMark/>
          </w:tcPr>
          <w:p w14:paraId="2D5809FB"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w:t>
            </w:r>
          </w:p>
        </w:tc>
        <w:tc>
          <w:tcPr>
            <w:tcW w:w="1019" w:type="dxa"/>
            <w:hideMark/>
          </w:tcPr>
          <w:p w14:paraId="2583B20F"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1019" w:type="dxa"/>
            <w:hideMark/>
          </w:tcPr>
          <w:p w14:paraId="4852B50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31</w:t>
            </w:r>
          </w:p>
        </w:tc>
        <w:tc>
          <w:tcPr>
            <w:tcW w:w="939" w:type="dxa"/>
            <w:hideMark/>
          </w:tcPr>
          <w:p w14:paraId="27F8982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20</w:t>
            </w:r>
          </w:p>
        </w:tc>
        <w:tc>
          <w:tcPr>
            <w:tcW w:w="948" w:type="dxa"/>
            <w:hideMark/>
          </w:tcPr>
          <w:p w14:paraId="06F0ECC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29</w:t>
            </w:r>
          </w:p>
        </w:tc>
        <w:tc>
          <w:tcPr>
            <w:tcW w:w="909" w:type="dxa"/>
            <w:hideMark/>
          </w:tcPr>
          <w:p w14:paraId="63B75585"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694" w:type="dxa"/>
            <w:hideMark/>
          </w:tcPr>
          <w:p w14:paraId="0B58AC02"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w:t>
            </w:r>
          </w:p>
        </w:tc>
        <w:tc>
          <w:tcPr>
            <w:tcW w:w="1017" w:type="dxa"/>
            <w:hideMark/>
          </w:tcPr>
          <w:p w14:paraId="63CB7049"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10</w:t>
            </w:r>
          </w:p>
        </w:tc>
        <w:tc>
          <w:tcPr>
            <w:tcW w:w="757" w:type="dxa"/>
            <w:hideMark/>
          </w:tcPr>
          <w:p w14:paraId="0E9F9D2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65</w:t>
            </w:r>
          </w:p>
        </w:tc>
        <w:tc>
          <w:tcPr>
            <w:tcW w:w="728" w:type="dxa"/>
            <w:hideMark/>
          </w:tcPr>
          <w:p w14:paraId="1C5BB117"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165</w:t>
            </w:r>
          </w:p>
        </w:tc>
      </w:tr>
      <w:tr w:rsidR="0004768D" w:rsidRPr="002D3E66" w14:paraId="019C20ED" w14:textId="77777777" w:rsidTr="007815D0">
        <w:trPr>
          <w:trHeight w:val="280"/>
        </w:trPr>
        <w:tc>
          <w:tcPr>
            <w:tcW w:w="823" w:type="dxa"/>
            <w:hideMark/>
          </w:tcPr>
          <w:p w14:paraId="5B07DD7B"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F</w:t>
            </w:r>
          </w:p>
        </w:tc>
        <w:tc>
          <w:tcPr>
            <w:tcW w:w="1019" w:type="dxa"/>
            <w:hideMark/>
          </w:tcPr>
          <w:p w14:paraId="57C89305"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w:t>
            </w:r>
          </w:p>
        </w:tc>
        <w:tc>
          <w:tcPr>
            <w:tcW w:w="1019" w:type="dxa"/>
            <w:hideMark/>
          </w:tcPr>
          <w:p w14:paraId="44BD10C4"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0</w:t>
            </w:r>
          </w:p>
        </w:tc>
        <w:tc>
          <w:tcPr>
            <w:tcW w:w="1019" w:type="dxa"/>
            <w:hideMark/>
          </w:tcPr>
          <w:p w14:paraId="243902E6"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35</w:t>
            </w:r>
          </w:p>
        </w:tc>
        <w:tc>
          <w:tcPr>
            <w:tcW w:w="939" w:type="dxa"/>
            <w:hideMark/>
          </w:tcPr>
          <w:p w14:paraId="3A310746"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39</w:t>
            </w:r>
          </w:p>
        </w:tc>
        <w:tc>
          <w:tcPr>
            <w:tcW w:w="948" w:type="dxa"/>
            <w:hideMark/>
          </w:tcPr>
          <w:p w14:paraId="05F0DA7B"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26</w:t>
            </w:r>
          </w:p>
        </w:tc>
        <w:tc>
          <w:tcPr>
            <w:tcW w:w="909" w:type="dxa"/>
            <w:hideMark/>
          </w:tcPr>
          <w:p w14:paraId="03FA5031"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2</w:t>
            </w:r>
          </w:p>
        </w:tc>
        <w:tc>
          <w:tcPr>
            <w:tcW w:w="694" w:type="dxa"/>
            <w:hideMark/>
          </w:tcPr>
          <w:p w14:paraId="34E3216C"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9</w:t>
            </w:r>
          </w:p>
        </w:tc>
        <w:tc>
          <w:tcPr>
            <w:tcW w:w="1017" w:type="dxa"/>
            <w:hideMark/>
          </w:tcPr>
          <w:p w14:paraId="0885F9DD"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11</w:t>
            </w:r>
          </w:p>
        </w:tc>
        <w:tc>
          <w:tcPr>
            <w:tcW w:w="757" w:type="dxa"/>
            <w:hideMark/>
          </w:tcPr>
          <w:p w14:paraId="16CF4DA8"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57</w:t>
            </w:r>
          </w:p>
        </w:tc>
        <w:tc>
          <w:tcPr>
            <w:tcW w:w="728" w:type="dxa"/>
            <w:hideMark/>
          </w:tcPr>
          <w:p w14:paraId="29E2EC9E" w14:textId="77777777" w:rsidR="0004768D" w:rsidRPr="00625C1F" w:rsidRDefault="0004768D" w:rsidP="007815D0">
            <w:pPr>
              <w:spacing w:line="240" w:lineRule="auto"/>
              <w:jc w:val="right"/>
              <w:rPr>
                <w:rFonts w:eastAsia="Times New Roman" w:cs="Times New Roman"/>
                <w:bCs/>
                <w:color w:val="000000"/>
                <w:sz w:val="18"/>
                <w:szCs w:val="18"/>
              </w:rPr>
            </w:pPr>
            <w:r w:rsidRPr="00625C1F">
              <w:rPr>
                <w:rFonts w:eastAsia="Times New Roman" w:cs="Times New Roman"/>
                <w:bCs/>
                <w:color w:val="000000"/>
                <w:sz w:val="18"/>
                <w:szCs w:val="18"/>
              </w:rPr>
              <w:t>184</w:t>
            </w:r>
          </w:p>
        </w:tc>
      </w:tr>
      <w:tr w:rsidR="0004768D" w:rsidRPr="002D3E66" w14:paraId="4DAE68A9" w14:textId="77777777" w:rsidTr="007815D0">
        <w:trPr>
          <w:trHeight w:val="280"/>
        </w:trPr>
        <w:tc>
          <w:tcPr>
            <w:tcW w:w="823" w:type="dxa"/>
            <w:hideMark/>
          </w:tcPr>
          <w:p w14:paraId="5DA7C810" w14:textId="77777777" w:rsidR="0004768D" w:rsidRPr="00625C1F" w:rsidRDefault="0004768D" w:rsidP="007815D0">
            <w:pPr>
              <w:spacing w:line="240" w:lineRule="auto"/>
              <w:rPr>
                <w:rFonts w:eastAsia="Times New Roman" w:cs="Times New Roman"/>
                <w:b/>
                <w:bCs/>
                <w:color w:val="000000"/>
                <w:sz w:val="18"/>
                <w:szCs w:val="18"/>
              </w:rPr>
            </w:pPr>
            <w:r w:rsidRPr="00625C1F">
              <w:rPr>
                <w:rFonts w:eastAsia="Times New Roman" w:cs="Times New Roman"/>
                <w:b/>
                <w:bCs/>
                <w:color w:val="000000"/>
                <w:sz w:val="18"/>
                <w:szCs w:val="18"/>
              </w:rPr>
              <w:t>Total</w:t>
            </w:r>
          </w:p>
        </w:tc>
        <w:tc>
          <w:tcPr>
            <w:tcW w:w="1019" w:type="dxa"/>
            <w:hideMark/>
          </w:tcPr>
          <w:p w14:paraId="08B2EED9"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10</w:t>
            </w:r>
          </w:p>
        </w:tc>
        <w:tc>
          <w:tcPr>
            <w:tcW w:w="1019" w:type="dxa"/>
            <w:hideMark/>
          </w:tcPr>
          <w:p w14:paraId="5381C263"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0</w:t>
            </w:r>
          </w:p>
        </w:tc>
        <w:tc>
          <w:tcPr>
            <w:tcW w:w="1019" w:type="dxa"/>
            <w:hideMark/>
          </w:tcPr>
          <w:p w14:paraId="340B3BB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66</w:t>
            </w:r>
          </w:p>
        </w:tc>
        <w:tc>
          <w:tcPr>
            <w:tcW w:w="939" w:type="dxa"/>
            <w:hideMark/>
          </w:tcPr>
          <w:p w14:paraId="2DFE969A"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59</w:t>
            </w:r>
          </w:p>
        </w:tc>
        <w:tc>
          <w:tcPr>
            <w:tcW w:w="948" w:type="dxa"/>
            <w:hideMark/>
          </w:tcPr>
          <w:p w14:paraId="1AE4517D"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55</w:t>
            </w:r>
          </w:p>
        </w:tc>
        <w:tc>
          <w:tcPr>
            <w:tcW w:w="909" w:type="dxa"/>
            <w:hideMark/>
          </w:tcPr>
          <w:p w14:paraId="4416DD16"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w:t>
            </w:r>
          </w:p>
        </w:tc>
        <w:tc>
          <w:tcPr>
            <w:tcW w:w="694" w:type="dxa"/>
            <w:hideMark/>
          </w:tcPr>
          <w:p w14:paraId="3C2C6311"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14</w:t>
            </w:r>
          </w:p>
        </w:tc>
        <w:tc>
          <w:tcPr>
            <w:tcW w:w="1017" w:type="dxa"/>
            <w:hideMark/>
          </w:tcPr>
          <w:p w14:paraId="0DE1675C"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21</w:t>
            </w:r>
          </w:p>
        </w:tc>
        <w:tc>
          <w:tcPr>
            <w:tcW w:w="757" w:type="dxa"/>
            <w:hideMark/>
          </w:tcPr>
          <w:p w14:paraId="1B46E248"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122</w:t>
            </w:r>
          </w:p>
        </w:tc>
        <w:tc>
          <w:tcPr>
            <w:tcW w:w="728" w:type="dxa"/>
            <w:hideMark/>
          </w:tcPr>
          <w:p w14:paraId="09639DEE" w14:textId="77777777" w:rsidR="0004768D" w:rsidRPr="00625C1F" w:rsidRDefault="0004768D" w:rsidP="007815D0">
            <w:pPr>
              <w:spacing w:line="240" w:lineRule="auto"/>
              <w:jc w:val="right"/>
              <w:rPr>
                <w:rFonts w:eastAsia="Times New Roman" w:cs="Times New Roman"/>
                <w:b/>
                <w:bCs/>
                <w:color w:val="000000"/>
                <w:sz w:val="18"/>
                <w:szCs w:val="18"/>
              </w:rPr>
            </w:pPr>
            <w:r w:rsidRPr="00625C1F">
              <w:rPr>
                <w:rFonts w:eastAsia="Times New Roman" w:cs="Times New Roman"/>
                <w:b/>
                <w:bCs/>
                <w:color w:val="000000"/>
                <w:sz w:val="18"/>
                <w:szCs w:val="18"/>
              </w:rPr>
              <w:t>349</w:t>
            </w:r>
          </w:p>
        </w:tc>
      </w:tr>
    </w:tbl>
    <w:tbl>
      <w:tblPr>
        <w:tblW w:w="3822" w:type="dxa"/>
        <w:tblInd w:w="93" w:type="dxa"/>
        <w:tblLook w:val="04A0" w:firstRow="1" w:lastRow="0" w:firstColumn="1" w:lastColumn="0" w:noHBand="0" w:noVBand="1"/>
      </w:tblPr>
      <w:tblGrid>
        <w:gridCol w:w="3822"/>
      </w:tblGrid>
      <w:tr w:rsidR="0004768D" w:rsidRPr="00625C1F" w14:paraId="7B2612CB" w14:textId="77777777" w:rsidTr="007815D0">
        <w:trPr>
          <w:trHeight w:val="280"/>
        </w:trPr>
        <w:tc>
          <w:tcPr>
            <w:tcW w:w="3822" w:type="dxa"/>
            <w:tcBorders>
              <w:top w:val="nil"/>
              <w:left w:val="nil"/>
              <w:bottom w:val="nil"/>
              <w:right w:val="nil"/>
            </w:tcBorders>
            <w:shd w:val="clear" w:color="auto" w:fill="auto"/>
            <w:noWrap/>
            <w:vAlign w:val="bottom"/>
            <w:hideMark/>
          </w:tcPr>
          <w:p w14:paraId="36F1F3E3" w14:textId="77777777" w:rsidR="0004768D" w:rsidRPr="00625C1F" w:rsidRDefault="0004768D" w:rsidP="007815D0">
            <w:pPr>
              <w:spacing w:line="240" w:lineRule="auto"/>
              <w:rPr>
                <w:rFonts w:eastAsia="Times New Roman" w:cs="Times New Roman"/>
                <w:color w:val="000000"/>
                <w:sz w:val="16"/>
                <w:szCs w:val="16"/>
              </w:rPr>
            </w:pPr>
            <w:r w:rsidRPr="00625C1F">
              <w:rPr>
                <w:rFonts w:eastAsia="Times New Roman" w:cs="Times New Roman"/>
                <w:color w:val="000000"/>
                <w:sz w:val="16"/>
                <w:szCs w:val="16"/>
              </w:rPr>
              <w:t>Foothill Male, Female, Ethnicity, Transfer</w:t>
            </w:r>
          </w:p>
        </w:tc>
      </w:tr>
      <w:tr w:rsidR="0004768D" w:rsidRPr="00625C1F" w14:paraId="25944233" w14:textId="77777777" w:rsidTr="007815D0">
        <w:trPr>
          <w:trHeight w:val="288"/>
        </w:trPr>
        <w:tc>
          <w:tcPr>
            <w:tcW w:w="3822" w:type="dxa"/>
            <w:tcBorders>
              <w:top w:val="nil"/>
              <w:left w:val="nil"/>
              <w:bottom w:val="nil"/>
              <w:right w:val="nil"/>
            </w:tcBorders>
            <w:shd w:val="clear" w:color="auto" w:fill="auto"/>
            <w:noWrap/>
            <w:vAlign w:val="bottom"/>
            <w:hideMark/>
          </w:tcPr>
          <w:p w14:paraId="7EABF2F3" w14:textId="77777777" w:rsidR="0004768D" w:rsidRPr="00625C1F" w:rsidRDefault="0004768D" w:rsidP="007815D0">
            <w:pPr>
              <w:spacing w:line="240" w:lineRule="auto"/>
              <w:rPr>
                <w:rFonts w:eastAsia="Times New Roman" w:cs="Times New Roman"/>
                <w:color w:val="000000"/>
                <w:sz w:val="16"/>
                <w:szCs w:val="16"/>
              </w:rPr>
            </w:pPr>
            <w:r>
              <w:rPr>
                <w:rFonts w:eastAsia="Times New Roman" w:cs="Times New Roman"/>
                <w:color w:val="000000"/>
                <w:sz w:val="16"/>
                <w:szCs w:val="16"/>
              </w:rPr>
              <w:t xml:space="preserve">Source: </w:t>
            </w:r>
            <w:r w:rsidRPr="00625C1F">
              <w:rPr>
                <w:rFonts w:eastAsia="Times New Roman" w:cs="Times New Roman"/>
                <w:color w:val="000000"/>
                <w:sz w:val="16"/>
                <w:szCs w:val="16"/>
              </w:rPr>
              <w:t>http://asd.calstate.edu/ccc/index.asp</w:t>
            </w:r>
          </w:p>
        </w:tc>
      </w:tr>
    </w:tbl>
    <w:p w14:paraId="43BC63FC" w14:textId="77777777" w:rsidR="0004768D" w:rsidRDefault="0004768D" w:rsidP="0004768D">
      <w:pPr>
        <w:pStyle w:val="Default"/>
        <w:rPr>
          <w:rFonts w:asciiTheme="minorHAnsi" w:hAnsiTheme="minorHAnsi"/>
          <w:b/>
          <w:sz w:val="32"/>
          <w:szCs w:val="32"/>
        </w:rPr>
      </w:pPr>
    </w:p>
    <w:p w14:paraId="5FA56AA0" w14:textId="77777777" w:rsidR="006167B9" w:rsidRDefault="006167B9" w:rsidP="006167B9">
      <w:pPr>
        <w:autoSpaceDE w:val="0"/>
        <w:autoSpaceDN w:val="0"/>
        <w:adjustRightInd w:val="0"/>
        <w:spacing w:line="240" w:lineRule="auto"/>
        <w:jc w:val="center"/>
        <w:rPr>
          <w:rFonts w:ascii="Calibri" w:eastAsiaTheme="minorHAnsi" w:hAnsi="Calibri" w:cs="Calibri"/>
          <w:b/>
          <w:color w:val="auto"/>
          <w:sz w:val="22"/>
        </w:rPr>
      </w:pPr>
    </w:p>
    <w:p w14:paraId="67F864F3" w14:textId="77777777" w:rsidR="00954DA1" w:rsidRPr="006167B9" w:rsidRDefault="00954DA1" w:rsidP="006167B9">
      <w:pPr>
        <w:autoSpaceDE w:val="0"/>
        <w:autoSpaceDN w:val="0"/>
        <w:adjustRightInd w:val="0"/>
        <w:spacing w:line="240" w:lineRule="auto"/>
        <w:jc w:val="center"/>
        <w:rPr>
          <w:rFonts w:ascii="Calibri" w:eastAsiaTheme="minorHAnsi" w:hAnsi="Calibri" w:cs="Calibri"/>
          <w:b/>
          <w:color w:val="auto"/>
          <w:sz w:val="22"/>
        </w:rPr>
      </w:pPr>
    </w:p>
    <w:tbl>
      <w:tblPr>
        <w:tblW w:w="8835" w:type="dxa"/>
        <w:tblInd w:w="93" w:type="dxa"/>
        <w:tblLayout w:type="fixed"/>
        <w:tblLook w:val="04A0" w:firstRow="1" w:lastRow="0" w:firstColumn="1" w:lastColumn="0" w:noHBand="0" w:noVBand="1"/>
      </w:tblPr>
      <w:tblGrid>
        <w:gridCol w:w="1697"/>
        <w:gridCol w:w="658"/>
        <w:gridCol w:w="1080"/>
        <w:gridCol w:w="1080"/>
        <w:gridCol w:w="1170"/>
        <w:gridCol w:w="810"/>
        <w:gridCol w:w="900"/>
        <w:gridCol w:w="1440"/>
      </w:tblGrid>
      <w:tr w:rsidR="00DB7929" w:rsidRPr="00E43F0B" w14:paraId="6C9320F0" w14:textId="77777777" w:rsidTr="009C5EFD">
        <w:trPr>
          <w:trHeight w:val="280"/>
        </w:trPr>
        <w:tc>
          <w:tcPr>
            <w:tcW w:w="8835" w:type="dxa"/>
            <w:gridSpan w:val="8"/>
            <w:tcBorders>
              <w:top w:val="nil"/>
              <w:left w:val="nil"/>
              <w:bottom w:val="nil"/>
              <w:right w:val="nil"/>
            </w:tcBorders>
            <w:shd w:val="clear" w:color="auto" w:fill="auto"/>
            <w:noWrap/>
            <w:vAlign w:val="bottom"/>
            <w:hideMark/>
          </w:tcPr>
          <w:p w14:paraId="3F459C8A" w14:textId="77777777" w:rsidR="00DB7929" w:rsidRPr="00625C1F" w:rsidRDefault="00DB7929" w:rsidP="00E43F0B">
            <w:pPr>
              <w:spacing w:line="240" w:lineRule="auto"/>
              <w:rPr>
                <w:rFonts w:eastAsia="Times New Roman" w:cs="Times New Roman"/>
                <w:color w:val="000000"/>
                <w:sz w:val="18"/>
                <w:szCs w:val="18"/>
              </w:rPr>
            </w:pPr>
            <w:r>
              <w:rPr>
                <w:rFonts w:eastAsia="Times New Roman" w:cs="Times New Roman"/>
                <w:b/>
                <w:bCs/>
                <w:color w:val="000000"/>
                <w:sz w:val="22"/>
              </w:rPr>
              <w:t xml:space="preserve">Table 5. Foothill College Student Transfers to the University of California (UC) System by Ethnicity, </w:t>
            </w:r>
            <w:r w:rsidRPr="00625C1F">
              <w:rPr>
                <w:rFonts w:eastAsia="Times New Roman" w:cs="Times New Roman"/>
                <w:b/>
                <w:bCs/>
                <w:color w:val="000000"/>
                <w:sz w:val="22"/>
              </w:rPr>
              <w:t xml:space="preserve">2014 </w:t>
            </w:r>
            <w:r>
              <w:rPr>
                <w:rFonts w:eastAsia="Times New Roman" w:cs="Times New Roman"/>
                <w:b/>
                <w:bCs/>
                <w:color w:val="000000"/>
                <w:sz w:val="22"/>
              </w:rPr>
              <w:t>–</w:t>
            </w:r>
            <w:r w:rsidRPr="00625C1F">
              <w:rPr>
                <w:rFonts w:eastAsia="Times New Roman" w:cs="Times New Roman"/>
                <w:b/>
                <w:bCs/>
                <w:color w:val="000000"/>
                <w:sz w:val="22"/>
              </w:rPr>
              <w:t xml:space="preserve"> 2015</w:t>
            </w:r>
            <w:r>
              <w:rPr>
                <w:rFonts w:eastAsia="Times New Roman" w:cs="Times New Roman"/>
                <w:b/>
                <w:bCs/>
                <w:color w:val="000000"/>
                <w:sz w:val="22"/>
              </w:rPr>
              <w:t>.</w:t>
            </w:r>
          </w:p>
        </w:tc>
      </w:tr>
      <w:tr w:rsidR="00E43F0B" w:rsidRPr="00E43F0B" w14:paraId="3D053251" w14:textId="77777777" w:rsidTr="00E43F0B">
        <w:trPr>
          <w:trHeight w:val="28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89F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7CB12025"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All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22B33F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African American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E753C69"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American Indian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29B4C08"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Hispanic/ Latino</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AC0981D"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Asian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99855C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White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1F3A1E"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International</w:t>
            </w:r>
          </w:p>
        </w:tc>
      </w:tr>
      <w:tr w:rsidR="00E43F0B" w:rsidRPr="00E43F0B" w14:paraId="707E38F9"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0B6827B8"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Applicants</w:t>
            </w:r>
          </w:p>
        </w:tc>
        <w:tc>
          <w:tcPr>
            <w:tcW w:w="658" w:type="dxa"/>
            <w:tcBorders>
              <w:top w:val="nil"/>
              <w:left w:val="nil"/>
              <w:bottom w:val="single" w:sz="4" w:space="0" w:color="auto"/>
              <w:right w:val="single" w:sz="4" w:space="0" w:color="auto"/>
            </w:tcBorders>
            <w:shd w:val="clear" w:color="auto" w:fill="auto"/>
            <w:noWrap/>
            <w:vAlign w:val="bottom"/>
            <w:hideMark/>
          </w:tcPr>
          <w:p w14:paraId="35C86C9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792</w:t>
            </w:r>
          </w:p>
        </w:tc>
        <w:tc>
          <w:tcPr>
            <w:tcW w:w="1080" w:type="dxa"/>
            <w:tcBorders>
              <w:top w:val="nil"/>
              <w:left w:val="nil"/>
              <w:bottom w:val="single" w:sz="4" w:space="0" w:color="auto"/>
              <w:right w:val="single" w:sz="4" w:space="0" w:color="auto"/>
            </w:tcBorders>
            <w:shd w:val="clear" w:color="auto" w:fill="auto"/>
            <w:noWrap/>
            <w:vAlign w:val="bottom"/>
            <w:hideMark/>
          </w:tcPr>
          <w:p w14:paraId="64FB109B"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18</w:t>
            </w:r>
          </w:p>
        </w:tc>
        <w:tc>
          <w:tcPr>
            <w:tcW w:w="1080" w:type="dxa"/>
            <w:tcBorders>
              <w:top w:val="nil"/>
              <w:left w:val="nil"/>
              <w:bottom w:val="single" w:sz="4" w:space="0" w:color="auto"/>
              <w:right w:val="single" w:sz="4" w:space="0" w:color="auto"/>
            </w:tcBorders>
            <w:shd w:val="clear" w:color="auto" w:fill="auto"/>
            <w:noWrap/>
            <w:vAlign w:val="bottom"/>
            <w:hideMark/>
          </w:tcPr>
          <w:p w14:paraId="0EB90126"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A6DC56D"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64</w:t>
            </w:r>
          </w:p>
        </w:tc>
        <w:tc>
          <w:tcPr>
            <w:tcW w:w="810" w:type="dxa"/>
            <w:tcBorders>
              <w:top w:val="nil"/>
              <w:left w:val="nil"/>
              <w:bottom w:val="single" w:sz="4" w:space="0" w:color="auto"/>
              <w:right w:val="single" w:sz="4" w:space="0" w:color="auto"/>
            </w:tcBorders>
            <w:shd w:val="clear" w:color="auto" w:fill="auto"/>
            <w:noWrap/>
            <w:vAlign w:val="bottom"/>
            <w:hideMark/>
          </w:tcPr>
          <w:p w14:paraId="103BD066"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216</w:t>
            </w:r>
          </w:p>
        </w:tc>
        <w:tc>
          <w:tcPr>
            <w:tcW w:w="900" w:type="dxa"/>
            <w:tcBorders>
              <w:top w:val="nil"/>
              <w:left w:val="nil"/>
              <w:bottom w:val="single" w:sz="4" w:space="0" w:color="auto"/>
              <w:right w:val="single" w:sz="4" w:space="0" w:color="auto"/>
            </w:tcBorders>
            <w:shd w:val="clear" w:color="auto" w:fill="auto"/>
            <w:noWrap/>
            <w:vAlign w:val="bottom"/>
            <w:hideMark/>
          </w:tcPr>
          <w:p w14:paraId="61B69ED0"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181</w:t>
            </w:r>
          </w:p>
        </w:tc>
        <w:tc>
          <w:tcPr>
            <w:tcW w:w="1440" w:type="dxa"/>
            <w:tcBorders>
              <w:top w:val="nil"/>
              <w:left w:val="nil"/>
              <w:bottom w:val="single" w:sz="4" w:space="0" w:color="auto"/>
              <w:right w:val="single" w:sz="4" w:space="0" w:color="auto"/>
            </w:tcBorders>
            <w:shd w:val="clear" w:color="auto" w:fill="auto"/>
            <w:noWrap/>
            <w:vAlign w:val="bottom"/>
            <w:hideMark/>
          </w:tcPr>
          <w:p w14:paraId="35F76F86"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281</w:t>
            </w:r>
          </w:p>
        </w:tc>
      </w:tr>
      <w:tr w:rsidR="00E43F0B" w:rsidRPr="00E43F0B" w14:paraId="32E4F3A9"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355CABBB"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Admits</w:t>
            </w:r>
          </w:p>
        </w:tc>
        <w:tc>
          <w:tcPr>
            <w:tcW w:w="658" w:type="dxa"/>
            <w:tcBorders>
              <w:top w:val="nil"/>
              <w:left w:val="nil"/>
              <w:bottom w:val="single" w:sz="4" w:space="0" w:color="auto"/>
              <w:right w:val="single" w:sz="4" w:space="0" w:color="auto"/>
            </w:tcBorders>
            <w:shd w:val="clear" w:color="auto" w:fill="auto"/>
            <w:noWrap/>
            <w:vAlign w:val="bottom"/>
            <w:hideMark/>
          </w:tcPr>
          <w:p w14:paraId="3F3507C4"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578</w:t>
            </w:r>
          </w:p>
        </w:tc>
        <w:tc>
          <w:tcPr>
            <w:tcW w:w="1080" w:type="dxa"/>
            <w:tcBorders>
              <w:top w:val="nil"/>
              <w:left w:val="nil"/>
              <w:bottom w:val="single" w:sz="4" w:space="0" w:color="auto"/>
              <w:right w:val="single" w:sz="4" w:space="0" w:color="auto"/>
            </w:tcBorders>
            <w:shd w:val="clear" w:color="auto" w:fill="auto"/>
            <w:noWrap/>
            <w:vAlign w:val="bottom"/>
            <w:hideMark/>
          </w:tcPr>
          <w:p w14:paraId="7077B414"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B446737"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387DE0"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39</w:t>
            </w:r>
          </w:p>
        </w:tc>
        <w:tc>
          <w:tcPr>
            <w:tcW w:w="810" w:type="dxa"/>
            <w:tcBorders>
              <w:top w:val="nil"/>
              <w:left w:val="nil"/>
              <w:bottom w:val="single" w:sz="4" w:space="0" w:color="auto"/>
              <w:right w:val="single" w:sz="4" w:space="0" w:color="auto"/>
            </w:tcBorders>
            <w:shd w:val="clear" w:color="auto" w:fill="auto"/>
            <w:noWrap/>
            <w:vAlign w:val="bottom"/>
            <w:hideMark/>
          </w:tcPr>
          <w:p w14:paraId="7441CC7E"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148</w:t>
            </w:r>
          </w:p>
        </w:tc>
        <w:tc>
          <w:tcPr>
            <w:tcW w:w="900" w:type="dxa"/>
            <w:tcBorders>
              <w:top w:val="nil"/>
              <w:left w:val="nil"/>
              <w:bottom w:val="single" w:sz="4" w:space="0" w:color="auto"/>
              <w:right w:val="single" w:sz="4" w:space="0" w:color="auto"/>
            </w:tcBorders>
            <w:shd w:val="clear" w:color="auto" w:fill="auto"/>
            <w:noWrap/>
            <w:vAlign w:val="bottom"/>
            <w:hideMark/>
          </w:tcPr>
          <w:p w14:paraId="1B4F00F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124</w:t>
            </w:r>
          </w:p>
        </w:tc>
        <w:tc>
          <w:tcPr>
            <w:tcW w:w="1440" w:type="dxa"/>
            <w:tcBorders>
              <w:top w:val="nil"/>
              <w:left w:val="nil"/>
              <w:bottom w:val="single" w:sz="4" w:space="0" w:color="auto"/>
              <w:right w:val="single" w:sz="4" w:space="0" w:color="auto"/>
            </w:tcBorders>
            <w:shd w:val="clear" w:color="auto" w:fill="auto"/>
            <w:noWrap/>
            <w:vAlign w:val="bottom"/>
            <w:hideMark/>
          </w:tcPr>
          <w:p w14:paraId="40E52C65"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229</w:t>
            </w:r>
          </w:p>
        </w:tc>
      </w:tr>
      <w:tr w:rsidR="00E43F0B" w:rsidRPr="00E43F0B" w14:paraId="04EBC717"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464737D"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Enrollees</w:t>
            </w:r>
          </w:p>
        </w:tc>
        <w:tc>
          <w:tcPr>
            <w:tcW w:w="658" w:type="dxa"/>
            <w:tcBorders>
              <w:top w:val="nil"/>
              <w:left w:val="nil"/>
              <w:bottom w:val="single" w:sz="4" w:space="0" w:color="auto"/>
              <w:right w:val="single" w:sz="4" w:space="0" w:color="auto"/>
            </w:tcBorders>
            <w:shd w:val="clear" w:color="auto" w:fill="auto"/>
            <w:noWrap/>
            <w:vAlign w:val="bottom"/>
            <w:hideMark/>
          </w:tcPr>
          <w:p w14:paraId="6CAF34C2"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428</w:t>
            </w:r>
          </w:p>
        </w:tc>
        <w:tc>
          <w:tcPr>
            <w:tcW w:w="1080" w:type="dxa"/>
            <w:tcBorders>
              <w:top w:val="nil"/>
              <w:left w:val="nil"/>
              <w:bottom w:val="single" w:sz="4" w:space="0" w:color="auto"/>
              <w:right w:val="single" w:sz="4" w:space="0" w:color="auto"/>
            </w:tcBorders>
            <w:shd w:val="clear" w:color="auto" w:fill="auto"/>
            <w:noWrap/>
            <w:vAlign w:val="bottom"/>
            <w:hideMark/>
          </w:tcPr>
          <w:p w14:paraId="1887F914"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bottom"/>
            <w:hideMark/>
          </w:tcPr>
          <w:p w14:paraId="336B3ED2"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55CDDD"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24</w:t>
            </w:r>
          </w:p>
        </w:tc>
        <w:tc>
          <w:tcPr>
            <w:tcW w:w="810" w:type="dxa"/>
            <w:tcBorders>
              <w:top w:val="nil"/>
              <w:left w:val="nil"/>
              <w:bottom w:val="single" w:sz="4" w:space="0" w:color="auto"/>
              <w:right w:val="single" w:sz="4" w:space="0" w:color="auto"/>
            </w:tcBorders>
            <w:shd w:val="clear" w:color="auto" w:fill="auto"/>
            <w:noWrap/>
            <w:vAlign w:val="bottom"/>
            <w:hideMark/>
          </w:tcPr>
          <w:p w14:paraId="5AC76D60"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115</w:t>
            </w:r>
          </w:p>
        </w:tc>
        <w:tc>
          <w:tcPr>
            <w:tcW w:w="900" w:type="dxa"/>
            <w:tcBorders>
              <w:top w:val="nil"/>
              <w:left w:val="nil"/>
              <w:bottom w:val="single" w:sz="4" w:space="0" w:color="auto"/>
              <w:right w:val="single" w:sz="4" w:space="0" w:color="auto"/>
            </w:tcBorders>
            <w:shd w:val="clear" w:color="auto" w:fill="auto"/>
            <w:noWrap/>
            <w:vAlign w:val="bottom"/>
            <w:hideMark/>
          </w:tcPr>
          <w:p w14:paraId="2FBBF0C4"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92</w:t>
            </w:r>
          </w:p>
        </w:tc>
        <w:tc>
          <w:tcPr>
            <w:tcW w:w="1440" w:type="dxa"/>
            <w:tcBorders>
              <w:top w:val="nil"/>
              <w:left w:val="nil"/>
              <w:bottom w:val="single" w:sz="4" w:space="0" w:color="auto"/>
              <w:right w:val="single" w:sz="4" w:space="0" w:color="auto"/>
            </w:tcBorders>
            <w:shd w:val="clear" w:color="auto" w:fill="auto"/>
            <w:noWrap/>
            <w:vAlign w:val="bottom"/>
            <w:hideMark/>
          </w:tcPr>
          <w:p w14:paraId="58105077"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171</w:t>
            </w:r>
          </w:p>
        </w:tc>
      </w:tr>
      <w:tr w:rsidR="00FB1431" w:rsidRPr="00E43F0B" w14:paraId="4BCAAEA7" w14:textId="77777777" w:rsidTr="009C5EFD">
        <w:trPr>
          <w:trHeight w:val="280"/>
        </w:trPr>
        <w:tc>
          <w:tcPr>
            <w:tcW w:w="8835" w:type="dxa"/>
            <w:gridSpan w:val="8"/>
            <w:tcBorders>
              <w:top w:val="nil"/>
              <w:left w:val="nil"/>
              <w:bottom w:val="nil"/>
              <w:right w:val="nil"/>
            </w:tcBorders>
            <w:shd w:val="clear" w:color="auto" w:fill="auto"/>
            <w:noWrap/>
            <w:vAlign w:val="bottom"/>
            <w:hideMark/>
          </w:tcPr>
          <w:p w14:paraId="6441795F" w14:textId="77777777" w:rsidR="00FB1431" w:rsidRPr="00625C1F" w:rsidRDefault="00FB1431" w:rsidP="00FB1431">
            <w:pPr>
              <w:pStyle w:val="Default"/>
              <w:rPr>
                <w:rFonts w:asciiTheme="minorHAnsi" w:hAnsiTheme="minorHAnsi"/>
                <w:b/>
                <w:color w:val="auto"/>
                <w:sz w:val="16"/>
                <w:szCs w:val="16"/>
              </w:rPr>
            </w:pPr>
            <w:r w:rsidRPr="00E37B8D">
              <w:rPr>
                <w:sz w:val="16"/>
                <w:szCs w:val="16"/>
              </w:rPr>
              <w:t>Source:</w:t>
            </w:r>
            <w:r>
              <w:t xml:space="preserve"> </w:t>
            </w:r>
            <w:r w:rsidR="00AD4C07">
              <w:fldChar w:fldCharType="begin"/>
            </w:r>
            <w:r w:rsidR="00AD4C07">
              <w:instrText xml:space="preserve"> HYPERLINK "https://email.fhda.edu/owa/redir.aspx?C=YMJW-hjku0GjgcNIMn2rosJfWdJWYdMI3IdKePdZHqx-CWjpe3GvrFkZItcyaQghRBZk24c8j2I.&amp;URL=http%3a%2f%2funiversityofcalifornia.edu%2finfocenter%2fadmissions-source-school" \t "_blank" </w:instrText>
            </w:r>
            <w:r w:rsidR="00AD4C07">
              <w:fldChar w:fldCharType="separate"/>
            </w:r>
            <w:r w:rsidRPr="00625C1F">
              <w:rPr>
                <w:rStyle w:val="Hyperlink"/>
                <w:rFonts w:asciiTheme="minorHAnsi" w:eastAsia="Times New Roman" w:hAnsiTheme="minorHAnsi" w:cs="Times New Roman"/>
                <w:color w:val="auto"/>
                <w:sz w:val="16"/>
                <w:szCs w:val="16"/>
              </w:rPr>
              <w:t>http://universityofcalifornia.edu/infocenter/admissions-source-school</w:t>
            </w:r>
            <w:r w:rsidR="00AD4C07">
              <w:rPr>
                <w:rStyle w:val="Hyperlink"/>
                <w:rFonts w:asciiTheme="minorHAnsi" w:eastAsia="Times New Roman" w:hAnsiTheme="minorHAnsi" w:cs="Times New Roman"/>
                <w:color w:val="auto"/>
                <w:sz w:val="16"/>
                <w:szCs w:val="16"/>
              </w:rPr>
              <w:fldChar w:fldCharType="end"/>
            </w:r>
          </w:p>
          <w:p w14:paraId="3EDA1E4F" w14:textId="77777777" w:rsidR="00FB1431" w:rsidRDefault="00FB1431" w:rsidP="00E43F0B">
            <w:pPr>
              <w:spacing w:line="240" w:lineRule="auto"/>
              <w:rPr>
                <w:rFonts w:ascii="Arial Narrow" w:eastAsia="Times New Roman" w:hAnsi="Arial Narrow" w:cs="Times New Roman"/>
                <w:color w:val="000000"/>
                <w:sz w:val="18"/>
                <w:szCs w:val="18"/>
              </w:rPr>
            </w:pPr>
          </w:p>
          <w:p w14:paraId="50C98CA6" w14:textId="77777777" w:rsidR="00FB1431" w:rsidRDefault="00FB1431" w:rsidP="00E43F0B">
            <w:pPr>
              <w:spacing w:line="240" w:lineRule="auto"/>
              <w:rPr>
                <w:rFonts w:ascii="Arial Narrow" w:eastAsia="Times New Roman" w:hAnsi="Arial Narrow" w:cs="Times New Roman"/>
                <w:color w:val="000000"/>
                <w:sz w:val="18"/>
                <w:szCs w:val="18"/>
              </w:rPr>
            </w:pPr>
          </w:p>
          <w:p w14:paraId="5F258EE0" w14:textId="77777777" w:rsidR="00FB1431" w:rsidRDefault="00FB1431" w:rsidP="00E43F0B">
            <w:pPr>
              <w:spacing w:line="240" w:lineRule="auto"/>
              <w:rPr>
                <w:rFonts w:ascii="Arial Narrow" w:eastAsia="Times New Roman" w:hAnsi="Arial Narrow" w:cs="Times New Roman"/>
                <w:color w:val="000000"/>
                <w:sz w:val="18"/>
                <w:szCs w:val="18"/>
              </w:rPr>
            </w:pPr>
          </w:p>
          <w:p w14:paraId="3EE707A9" w14:textId="77777777" w:rsidR="00FB1431" w:rsidRDefault="00FB1431" w:rsidP="00E43F0B">
            <w:pPr>
              <w:spacing w:line="240" w:lineRule="auto"/>
              <w:rPr>
                <w:rFonts w:ascii="Arial Narrow" w:eastAsia="Times New Roman" w:hAnsi="Arial Narrow" w:cs="Times New Roman"/>
                <w:color w:val="000000"/>
                <w:sz w:val="18"/>
                <w:szCs w:val="18"/>
              </w:rPr>
            </w:pPr>
          </w:p>
          <w:p w14:paraId="401DA188" w14:textId="77777777" w:rsidR="00FB1431" w:rsidRPr="00E43F0B" w:rsidRDefault="00FB1431" w:rsidP="00E43F0B">
            <w:pPr>
              <w:spacing w:line="240" w:lineRule="auto"/>
              <w:rPr>
                <w:rFonts w:ascii="Arial Narrow" w:eastAsia="Times New Roman" w:hAnsi="Arial Narrow" w:cs="Times New Roman"/>
                <w:color w:val="000000"/>
                <w:sz w:val="18"/>
                <w:szCs w:val="18"/>
              </w:rPr>
            </w:pPr>
          </w:p>
        </w:tc>
      </w:tr>
      <w:tr w:rsidR="00DB7929" w:rsidRPr="00E43F0B" w14:paraId="10D1C756" w14:textId="77777777" w:rsidTr="009C5EFD">
        <w:trPr>
          <w:trHeight w:val="280"/>
        </w:trPr>
        <w:tc>
          <w:tcPr>
            <w:tcW w:w="8835" w:type="dxa"/>
            <w:gridSpan w:val="8"/>
            <w:tcBorders>
              <w:top w:val="nil"/>
              <w:left w:val="nil"/>
              <w:bottom w:val="nil"/>
              <w:right w:val="nil"/>
            </w:tcBorders>
            <w:shd w:val="clear" w:color="auto" w:fill="auto"/>
            <w:noWrap/>
            <w:vAlign w:val="bottom"/>
            <w:hideMark/>
          </w:tcPr>
          <w:p w14:paraId="399B2B1D" w14:textId="77777777" w:rsidR="00DB7929" w:rsidRPr="00625C1F" w:rsidRDefault="00DB7929" w:rsidP="00E43F0B">
            <w:pPr>
              <w:spacing w:line="240" w:lineRule="auto"/>
              <w:rPr>
                <w:rFonts w:eastAsia="Times New Roman" w:cs="Times New Roman"/>
                <w:color w:val="000000"/>
                <w:sz w:val="18"/>
                <w:szCs w:val="18"/>
              </w:rPr>
            </w:pPr>
            <w:r>
              <w:rPr>
                <w:rFonts w:eastAsia="Times New Roman" w:cs="Times New Roman"/>
                <w:b/>
                <w:bCs/>
                <w:color w:val="000000"/>
                <w:sz w:val="22"/>
              </w:rPr>
              <w:t xml:space="preserve">Table 6. Foothill College Student Transfers to the University of California (UC) System by Ethnicity, </w:t>
            </w:r>
            <w:r w:rsidRPr="00625C1F">
              <w:rPr>
                <w:rFonts w:eastAsia="Times New Roman" w:cs="Times New Roman"/>
                <w:b/>
                <w:bCs/>
                <w:color w:val="000000"/>
                <w:sz w:val="22"/>
              </w:rPr>
              <w:t xml:space="preserve">2013 </w:t>
            </w:r>
            <w:r>
              <w:rPr>
                <w:rFonts w:eastAsia="Times New Roman" w:cs="Times New Roman"/>
                <w:b/>
                <w:bCs/>
                <w:color w:val="000000"/>
                <w:sz w:val="22"/>
              </w:rPr>
              <w:t>–</w:t>
            </w:r>
            <w:r w:rsidRPr="00625C1F">
              <w:rPr>
                <w:rFonts w:eastAsia="Times New Roman" w:cs="Times New Roman"/>
                <w:b/>
                <w:bCs/>
                <w:color w:val="000000"/>
                <w:sz w:val="22"/>
              </w:rPr>
              <w:t xml:space="preserve"> 2014</w:t>
            </w:r>
            <w:r>
              <w:rPr>
                <w:rFonts w:eastAsia="Times New Roman" w:cs="Times New Roman"/>
                <w:b/>
                <w:bCs/>
                <w:color w:val="000000"/>
                <w:sz w:val="22"/>
              </w:rPr>
              <w:t>.</w:t>
            </w:r>
          </w:p>
        </w:tc>
      </w:tr>
      <w:tr w:rsidR="00E43F0B" w:rsidRPr="00E43F0B" w14:paraId="21966038" w14:textId="77777777" w:rsidTr="00E43F0B">
        <w:trPr>
          <w:trHeight w:val="28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8F2E0"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4FEA63E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All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07574D"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African American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AAD22A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American Indian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F16457E"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Hispanic/ Latino</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474C5CC"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Asian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ED4E07A"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White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7B47918"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International</w:t>
            </w:r>
          </w:p>
        </w:tc>
      </w:tr>
      <w:tr w:rsidR="00E43F0B" w:rsidRPr="00E43F0B" w14:paraId="1D4C86FD"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20F5F74C"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Applicants</w:t>
            </w:r>
          </w:p>
        </w:tc>
        <w:tc>
          <w:tcPr>
            <w:tcW w:w="658" w:type="dxa"/>
            <w:tcBorders>
              <w:top w:val="nil"/>
              <w:left w:val="nil"/>
              <w:bottom w:val="single" w:sz="4" w:space="0" w:color="auto"/>
              <w:right w:val="single" w:sz="4" w:space="0" w:color="auto"/>
            </w:tcBorders>
            <w:shd w:val="clear" w:color="auto" w:fill="auto"/>
            <w:noWrap/>
            <w:vAlign w:val="bottom"/>
            <w:hideMark/>
          </w:tcPr>
          <w:p w14:paraId="171CE5DE"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753</w:t>
            </w:r>
          </w:p>
        </w:tc>
        <w:tc>
          <w:tcPr>
            <w:tcW w:w="1080" w:type="dxa"/>
            <w:tcBorders>
              <w:top w:val="nil"/>
              <w:left w:val="nil"/>
              <w:bottom w:val="single" w:sz="4" w:space="0" w:color="auto"/>
              <w:right w:val="single" w:sz="4" w:space="0" w:color="auto"/>
            </w:tcBorders>
            <w:shd w:val="clear" w:color="auto" w:fill="auto"/>
            <w:noWrap/>
            <w:vAlign w:val="bottom"/>
            <w:hideMark/>
          </w:tcPr>
          <w:p w14:paraId="4AAB4586"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bottom"/>
            <w:hideMark/>
          </w:tcPr>
          <w:p w14:paraId="2796F149"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B33B8F"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61</w:t>
            </w:r>
          </w:p>
        </w:tc>
        <w:tc>
          <w:tcPr>
            <w:tcW w:w="810" w:type="dxa"/>
            <w:tcBorders>
              <w:top w:val="nil"/>
              <w:left w:val="nil"/>
              <w:bottom w:val="single" w:sz="4" w:space="0" w:color="auto"/>
              <w:right w:val="single" w:sz="4" w:space="0" w:color="auto"/>
            </w:tcBorders>
            <w:shd w:val="clear" w:color="auto" w:fill="auto"/>
            <w:noWrap/>
            <w:vAlign w:val="bottom"/>
            <w:hideMark/>
          </w:tcPr>
          <w:p w14:paraId="4B00C613"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203</w:t>
            </w:r>
          </w:p>
        </w:tc>
        <w:tc>
          <w:tcPr>
            <w:tcW w:w="900" w:type="dxa"/>
            <w:tcBorders>
              <w:top w:val="nil"/>
              <w:left w:val="nil"/>
              <w:bottom w:val="single" w:sz="4" w:space="0" w:color="auto"/>
              <w:right w:val="single" w:sz="4" w:space="0" w:color="auto"/>
            </w:tcBorders>
            <w:shd w:val="clear" w:color="auto" w:fill="auto"/>
            <w:noWrap/>
            <w:vAlign w:val="bottom"/>
            <w:hideMark/>
          </w:tcPr>
          <w:p w14:paraId="77BB9AAB"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183</w:t>
            </w:r>
          </w:p>
        </w:tc>
        <w:tc>
          <w:tcPr>
            <w:tcW w:w="1440" w:type="dxa"/>
            <w:tcBorders>
              <w:top w:val="nil"/>
              <w:left w:val="nil"/>
              <w:bottom w:val="single" w:sz="4" w:space="0" w:color="auto"/>
              <w:right w:val="single" w:sz="4" w:space="0" w:color="auto"/>
            </w:tcBorders>
            <w:shd w:val="clear" w:color="auto" w:fill="auto"/>
            <w:noWrap/>
            <w:vAlign w:val="bottom"/>
            <w:hideMark/>
          </w:tcPr>
          <w:p w14:paraId="7329952B"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271</w:t>
            </w:r>
          </w:p>
        </w:tc>
      </w:tr>
      <w:tr w:rsidR="00E43F0B" w:rsidRPr="00E43F0B" w14:paraId="09648D0F"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BE34ED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Admits</w:t>
            </w:r>
          </w:p>
        </w:tc>
        <w:tc>
          <w:tcPr>
            <w:tcW w:w="658" w:type="dxa"/>
            <w:tcBorders>
              <w:top w:val="nil"/>
              <w:left w:val="nil"/>
              <w:bottom w:val="single" w:sz="4" w:space="0" w:color="auto"/>
              <w:right w:val="single" w:sz="4" w:space="0" w:color="auto"/>
            </w:tcBorders>
            <w:shd w:val="clear" w:color="auto" w:fill="auto"/>
            <w:noWrap/>
            <w:vAlign w:val="bottom"/>
            <w:hideMark/>
          </w:tcPr>
          <w:p w14:paraId="7A5420AF"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555</w:t>
            </w:r>
          </w:p>
        </w:tc>
        <w:tc>
          <w:tcPr>
            <w:tcW w:w="1080" w:type="dxa"/>
            <w:tcBorders>
              <w:top w:val="nil"/>
              <w:left w:val="nil"/>
              <w:bottom w:val="single" w:sz="4" w:space="0" w:color="auto"/>
              <w:right w:val="single" w:sz="4" w:space="0" w:color="auto"/>
            </w:tcBorders>
            <w:shd w:val="clear" w:color="auto" w:fill="auto"/>
            <w:noWrap/>
            <w:vAlign w:val="bottom"/>
            <w:hideMark/>
          </w:tcPr>
          <w:p w14:paraId="0876DB94"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bottom"/>
            <w:hideMark/>
          </w:tcPr>
          <w:p w14:paraId="52D275EF"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03425D"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33</w:t>
            </w:r>
          </w:p>
        </w:tc>
        <w:tc>
          <w:tcPr>
            <w:tcW w:w="810" w:type="dxa"/>
            <w:tcBorders>
              <w:top w:val="nil"/>
              <w:left w:val="nil"/>
              <w:bottom w:val="single" w:sz="4" w:space="0" w:color="auto"/>
              <w:right w:val="single" w:sz="4" w:space="0" w:color="auto"/>
            </w:tcBorders>
            <w:shd w:val="clear" w:color="auto" w:fill="auto"/>
            <w:noWrap/>
            <w:vAlign w:val="bottom"/>
            <w:hideMark/>
          </w:tcPr>
          <w:p w14:paraId="6B15E33E"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139</w:t>
            </w:r>
          </w:p>
        </w:tc>
        <w:tc>
          <w:tcPr>
            <w:tcW w:w="900" w:type="dxa"/>
            <w:tcBorders>
              <w:top w:val="nil"/>
              <w:left w:val="nil"/>
              <w:bottom w:val="single" w:sz="4" w:space="0" w:color="auto"/>
              <w:right w:val="single" w:sz="4" w:space="0" w:color="auto"/>
            </w:tcBorders>
            <w:shd w:val="clear" w:color="auto" w:fill="auto"/>
            <w:noWrap/>
            <w:vAlign w:val="bottom"/>
            <w:hideMark/>
          </w:tcPr>
          <w:p w14:paraId="41BBAC4C"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124</w:t>
            </w:r>
          </w:p>
        </w:tc>
        <w:tc>
          <w:tcPr>
            <w:tcW w:w="1440" w:type="dxa"/>
            <w:tcBorders>
              <w:top w:val="nil"/>
              <w:left w:val="nil"/>
              <w:bottom w:val="single" w:sz="4" w:space="0" w:color="auto"/>
              <w:right w:val="single" w:sz="4" w:space="0" w:color="auto"/>
            </w:tcBorders>
            <w:shd w:val="clear" w:color="auto" w:fill="auto"/>
            <w:noWrap/>
            <w:vAlign w:val="bottom"/>
            <w:hideMark/>
          </w:tcPr>
          <w:p w14:paraId="57CDB34E"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232</w:t>
            </w:r>
          </w:p>
        </w:tc>
      </w:tr>
      <w:tr w:rsidR="00E43F0B" w:rsidRPr="00E43F0B" w14:paraId="2871C4B8"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7184242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Enrollees</w:t>
            </w:r>
          </w:p>
        </w:tc>
        <w:tc>
          <w:tcPr>
            <w:tcW w:w="658" w:type="dxa"/>
            <w:tcBorders>
              <w:top w:val="nil"/>
              <w:left w:val="nil"/>
              <w:bottom w:val="single" w:sz="4" w:space="0" w:color="auto"/>
              <w:right w:val="single" w:sz="4" w:space="0" w:color="auto"/>
            </w:tcBorders>
            <w:shd w:val="clear" w:color="auto" w:fill="auto"/>
            <w:noWrap/>
            <w:vAlign w:val="bottom"/>
            <w:hideMark/>
          </w:tcPr>
          <w:p w14:paraId="756B0237"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429</w:t>
            </w:r>
          </w:p>
        </w:tc>
        <w:tc>
          <w:tcPr>
            <w:tcW w:w="1080" w:type="dxa"/>
            <w:tcBorders>
              <w:top w:val="nil"/>
              <w:left w:val="nil"/>
              <w:bottom w:val="single" w:sz="4" w:space="0" w:color="auto"/>
              <w:right w:val="single" w:sz="4" w:space="0" w:color="auto"/>
            </w:tcBorders>
            <w:shd w:val="clear" w:color="auto" w:fill="auto"/>
            <w:noWrap/>
            <w:vAlign w:val="bottom"/>
            <w:hideMark/>
          </w:tcPr>
          <w:p w14:paraId="2540FE7B"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bottom"/>
            <w:hideMark/>
          </w:tcPr>
          <w:p w14:paraId="496F69F5"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40BB7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25</w:t>
            </w:r>
          </w:p>
        </w:tc>
        <w:tc>
          <w:tcPr>
            <w:tcW w:w="810" w:type="dxa"/>
            <w:tcBorders>
              <w:top w:val="nil"/>
              <w:left w:val="nil"/>
              <w:bottom w:val="single" w:sz="4" w:space="0" w:color="auto"/>
              <w:right w:val="single" w:sz="4" w:space="0" w:color="auto"/>
            </w:tcBorders>
            <w:shd w:val="clear" w:color="auto" w:fill="auto"/>
            <w:noWrap/>
            <w:vAlign w:val="bottom"/>
            <w:hideMark/>
          </w:tcPr>
          <w:p w14:paraId="18648772"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105</w:t>
            </w:r>
          </w:p>
        </w:tc>
        <w:tc>
          <w:tcPr>
            <w:tcW w:w="900" w:type="dxa"/>
            <w:tcBorders>
              <w:top w:val="nil"/>
              <w:left w:val="nil"/>
              <w:bottom w:val="single" w:sz="4" w:space="0" w:color="auto"/>
              <w:right w:val="single" w:sz="4" w:space="0" w:color="auto"/>
            </w:tcBorders>
            <w:shd w:val="clear" w:color="auto" w:fill="auto"/>
            <w:noWrap/>
            <w:vAlign w:val="bottom"/>
            <w:hideMark/>
          </w:tcPr>
          <w:p w14:paraId="63ACD144"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88</w:t>
            </w:r>
          </w:p>
        </w:tc>
        <w:tc>
          <w:tcPr>
            <w:tcW w:w="1440" w:type="dxa"/>
            <w:tcBorders>
              <w:top w:val="nil"/>
              <w:left w:val="nil"/>
              <w:bottom w:val="single" w:sz="4" w:space="0" w:color="auto"/>
              <w:right w:val="single" w:sz="4" w:space="0" w:color="auto"/>
            </w:tcBorders>
            <w:shd w:val="clear" w:color="auto" w:fill="auto"/>
            <w:noWrap/>
            <w:vAlign w:val="bottom"/>
            <w:hideMark/>
          </w:tcPr>
          <w:p w14:paraId="77E5080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190</w:t>
            </w:r>
          </w:p>
        </w:tc>
      </w:tr>
      <w:tr w:rsidR="00FB1431" w:rsidRPr="00E43F0B" w14:paraId="41CC70C4" w14:textId="77777777" w:rsidTr="009C5EFD">
        <w:trPr>
          <w:trHeight w:val="280"/>
        </w:trPr>
        <w:tc>
          <w:tcPr>
            <w:tcW w:w="8835" w:type="dxa"/>
            <w:gridSpan w:val="8"/>
            <w:tcBorders>
              <w:top w:val="nil"/>
              <w:left w:val="nil"/>
              <w:bottom w:val="nil"/>
              <w:right w:val="nil"/>
            </w:tcBorders>
            <w:shd w:val="clear" w:color="auto" w:fill="auto"/>
            <w:noWrap/>
            <w:vAlign w:val="bottom"/>
            <w:hideMark/>
          </w:tcPr>
          <w:p w14:paraId="2F94881C" w14:textId="77777777" w:rsidR="00FB1431" w:rsidRPr="00625C1F" w:rsidRDefault="00FB1431" w:rsidP="00FB1431">
            <w:pPr>
              <w:pStyle w:val="Default"/>
              <w:rPr>
                <w:rFonts w:asciiTheme="minorHAnsi" w:hAnsiTheme="minorHAnsi"/>
                <w:b/>
                <w:color w:val="auto"/>
                <w:sz w:val="16"/>
                <w:szCs w:val="16"/>
              </w:rPr>
            </w:pPr>
            <w:r w:rsidRPr="00E37B8D">
              <w:rPr>
                <w:sz w:val="16"/>
                <w:szCs w:val="16"/>
              </w:rPr>
              <w:t>Source:</w:t>
            </w:r>
            <w:r>
              <w:t xml:space="preserve"> </w:t>
            </w:r>
            <w:r w:rsidR="00AD4C07">
              <w:fldChar w:fldCharType="begin"/>
            </w:r>
            <w:r w:rsidR="00AD4C07">
              <w:instrText xml:space="preserve"> HYPERLINK "https://email.fhda.edu/owa/redir.aspx?C=YMJW-hjku0GjgcNIMn2rosJfWdJWYdMI3IdKePdZHqx-CWjpe3GvrFkZItcyaQghRBZk24c8j2I.&amp;URL=http%3a%2f%2funiversityofcalifornia.edu%2finfocenter%2fadmissions-source-school" \t "_blank" </w:instrText>
            </w:r>
            <w:r w:rsidR="00AD4C07">
              <w:fldChar w:fldCharType="separate"/>
            </w:r>
            <w:r w:rsidRPr="00625C1F">
              <w:rPr>
                <w:rStyle w:val="Hyperlink"/>
                <w:rFonts w:asciiTheme="minorHAnsi" w:eastAsia="Times New Roman" w:hAnsiTheme="minorHAnsi" w:cs="Times New Roman"/>
                <w:color w:val="auto"/>
                <w:sz w:val="16"/>
                <w:szCs w:val="16"/>
              </w:rPr>
              <w:t>http://universityofcalifornia.edu/infocenter/admissions-source-school</w:t>
            </w:r>
            <w:r w:rsidR="00AD4C07">
              <w:rPr>
                <w:rStyle w:val="Hyperlink"/>
                <w:rFonts w:asciiTheme="minorHAnsi" w:eastAsia="Times New Roman" w:hAnsiTheme="minorHAnsi" w:cs="Times New Roman"/>
                <w:color w:val="auto"/>
                <w:sz w:val="16"/>
                <w:szCs w:val="16"/>
              </w:rPr>
              <w:fldChar w:fldCharType="end"/>
            </w:r>
          </w:p>
          <w:p w14:paraId="703655AA" w14:textId="77777777" w:rsidR="00FB1431" w:rsidRDefault="00FB1431" w:rsidP="00E43F0B">
            <w:pPr>
              <w:spacing w:line="240" w:lineRule="auto"/>
              <w:rPr>
                <w:rFonts w:ascii="Arial Narrow" w:eastAsia="Times New Roman" w:hAnsi="Arial Narrow" w:cs="Times New Roman"/>
                <w:color w:val="000000"/>
                <w:sz w:val="18"/>
                <w:szCs w:val="18"/>
              </w:rPr>
            </w:pPr>
          </w:p>
          <w:p w14:paraId="6F813D23" w14:textId="77777777" w:rsidR="00FB1431" w:rsidRDefault="00FB1431" w:rsidP="00E43F0B">
            <w:pPr>
              <w:spacing w:line="240" w:lineRule="auto"/>
              <w:rPr>
                <w:rFonts w:ascii="Arial Narrow" w:eastAsia="Times New Roman" w:hAnsi="Arial Narrow" w:cs="Times New Roman"/>
                <w:color w:val="000000"/>
                <w:sz w:val="18"/>
                <w:szCs w:val="18"/>
              </w:rPr>
            </w:pPr>
          </w:p>
          <w:p w14:paraId="4C135496" w14:textId="77777777" w:rsidR="00FB1431" w:rsidRDefault="00FB1431" w:rsidP="00E43F0B">
            <w:pPr>
              <w:spacing w:line="240" w:lineRule="auto"/>
              <w:rPr>
                <w:rFonts w:ascii="Arial Narrow" w:eastAsia="Times New Roman" w:hAnsi="Arial Narrow" w:cs="Times New Roman"/>
                <w:color w:val="000000"/>
                <w:sz w:val="18"/>
                <w:szCs w:val="18"/>
              </w:rPr>
            </w:pPr>
          </w:p>
          <w:p w14:paraId="1CA0D57D" w14:textId="77777777" w:rsidR="00FB1431" w:rsidRDefault="00FB1431" w:rsidP="00E43F0B">
            <w:pPr>
              <w:spacing w:line="240" w:lineRule="auto"/>
              <w:rPr>
                <w:rFonts w:ascii="Arial Narrow" w:eastAsia="Times New Roman" w:hAnsi="Arial Narrow" w:cs="Times New Roman"/>
                <w:color w:val="000000"/>
                <w:sz w:val="18"/>
                <w:szCs w:val="18"/>
              </w:rPr>
            </w:pPr>
          </w:p>
          <w:p w14:paraId="612ACB77" w14:textId="77777777" w:rsidR="00FB1431" w:rsidRPr="00E43F0B" w:rsidRDefault="00FB1431" w:rsidP="00E43F0B">
            <w:pPr>
              <w:spacing w:line="240" w:lineRule="auto"/>
              <w:rPr>
                <w:rFonts w:ascii="Arial Narrow" w:eastAsia="Times New Roman" w:hAnsi="Arial Narrow" w:cs="Times New Roman"/>
                <w:color w:val="000000"/>
                <w:sz w:val="18"/>
                <w:szCs w:val="18"/>
              </w:rPr>
            </w:pPr>
          </w:p>
        </w:tc>
      </w:tr>
      <w:tr w:rsidR="00D94942" w:rsidRPr="00625C1F" w14:paraId="67EF2712" w14:textId="77777777" w:rsidTr="009C5EFD">
        <w:trPr>
          <w:trHeight w:val="280"/>
        </w:trPr>
        <w:tc>
          <w:tcPr>
            <w:tcW w:w="8835" w:type="dxa"/>
            <w:gridSpan w:val="8"/>
            <w:tcBorders>
              <w:top w:val="nil"/>
              <w:left w:val="nil"/>
              <w:bottom w:val="nil"/>
              <w:right w:val="nil"/>
            </w:tcBorders>
            <w:shd w:val="clear" w:color="auto" w:fill="auto"/>
            <w:noWrap/>
            <w:vAlign w:val="bottom"/>
            <w:hideMark/>
          </w:tcPr>
          <w:p w14:paraId="5B0EF58E" w14:textId="77777777" w:rsidR="00D94942" w:rsidRPr="00625C1F" w:rsidRDefault="00D94942" w:rsidP="00E43F0B">
            <w:pPr>
              <w:spacing w:line="240" w:lineRule="auto"/>
              <w:rPr>
                <w:rFonts w:eastAsia="Times New Roman" w:cs="Times New Roman"/>
                <w:color w:val="000000"/>
                <w:sz w:val="18"/>
                <w:szCs w:val="18"/>
              </w:rPr>
            </w:pPr>
            <w:r>
              <w:rPr>
                <w:rFonts w:eastAsia="Times New Roman" w:cs="Times New Roman"/>
                <w:b/>
                <w:bCs/>
                <w:color w:val="000000"/>
                <w:sz w:val="22"/>
              </w:rPr>
              <w:t xml:space="preserve">Table 7. Foothill College Student Transfers to the University of California (UC) System by Ethnicity, </w:t>
            </w:r>
            <w:r w:rsidRPr="00625C1F">
              <w:rPr>
                <w:rFonts w:eastAsia="Times New Roman" w:cs="Times New Roman"/>
                <w:b/>
                <w:bCs/>
                <w:color w:val="000000"/>
                <w:sz w:val="22"/>
              </w:rPr>
              <w:t xml:space="preserve">2012 </w:t>
            </w:r>
            <w:r>
              <w:rPr>
                <w:rFonts w:eastAsia="Times New Roman" w:cs="Times New Roman"/>
                <w:b/>
                <w:bCs/>
                <w:color w:val="000000"/>
                <w:sz w:val="22"/>
              </w:rPr>
              <w:t>–</w:t>
            </w:r>
            <w:r w:rsidRPr="00625C1F">
              <w:rPr>
                <w:rFonts w:eastAsia="Times New Roman" w:cs="Times New Roman"/>
                <w:b/>
                <w:bCs/>
                <w:color w:val="000000"/>
                <w:sz w:val="22"/>
              </w:rPr>
              <w:t xml:space="preserve"> 2013</w:t>
            </w:r>
            <w:r>
              <w:rPr>
                <w:rFonts w:eastAsia="Times New Roman" w:cs="Times New Roman"/>
                <w:b/>
                <w:bCs/>
                <w:color w:val="000000"/>
                <w:sz w:val="22"/>
              </w:rPr>
              <w:t>.</w:t>
            </w:r>
          </w:p>
        </w:tc>
      </w:tr>
      <w:tr w:rsidR="00E43F0B" w:rsidRPr="00625C1F" w14:paraId="1DDFA7A8" w14:textId="77777777" w:rsidTr="00E43F0B">
        <w:trPr>
          <w:trHeight w:val="28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AB940"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0261B2AE"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All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107C4C"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African American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87D6D92"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American Indian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EE12B1E"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Hispanic/ Latino</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F3FF6C4"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Asian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EA8103"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White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66438B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International</w:t>
            </w:r>
          </w:p>
        </w:tc>
      </w:tr>
      <w:tr w:rsidR="00E43F0B" w:rsidRPr="00625C1F" w14:paraId="5158E5AA"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282FAB34"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Applicants</w:t>
            </w:r>
          </w:p>
        </w:tc>
        <w:tc>
          <w:tcPr>
            <w:tcW w:w="658" w:type="dxa"/>
            <w:tcBorders>
              <w:top w:val="nil"/>
              <w:left w:val="nil"/>
              <w:bottom w:val="single" w:sz="4" w:space="0" w:color="auto"/>
              <w:right w:val="single" w:sz="4" w:space="0" w:color="auto"/>
            </w:tcBorders>
            <w:shd w:val="clear" w:color="auto" w:fill="auto"/>
            <w:noWrap/>
            <w:vAlign w:val="bottom"/>
            <w:hideMark/>
          </w:tcPr>
          <w:p w14:paraId="47C7B532"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731</w:t>
            </w:r>
          </w:p>
        </w:tc>
        <w:tc>
          <w:tcPr>
            <w:tcW w:w="1080" w:type="dxa"/>
            <w:tcBorders>
              <w:top w:val="nil"/>
              <w:left w:val="nil"/>
              <w:bottom w:val="single" w:sz="4" w:space="0" w:color="auto"/>
              <w:right w:val="single" w:sz="4" w:space="0" w:color="auto"/>
            </w:tcBorders>
            <w:shd w:val="clear" w:color="auto" w:fill="auto"/>
            <w:noWrap/>
            <w:vAlign w:val="bottom"/>
            <w:hideMark/>
          </w:tcPr>
          <w:p w14:paraId="537F07B2"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22</w:t>
            </w:r>
          </w:p>
        </w:tc>
        <w:tc>
          <w:tcPr>
            <w:tcW w:w="1080" w:type="dxa"/>
            <w:tcBorders>
              <w:top w:val="nil"/>
              <w:left w:val="nil"/>
              <w:bottom w:val="single" w:sz="4" w:space="0" w:color="auto"/>
              <w:right w:val="single" w:sz="4" w:space="0" w:color="auto"/>
            </w:tcBorders>
            <w:shd w:val="clear" w:color="auto" w:fill="auto"/>
            <w:noWrap/>
            <w:vAlign w:val="bottom"/>
            <w:hideMark/>
          </w:tcPr>
          <w:p w14:paraId="4B570AE9"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4A5EE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46</w:t>
            </w:r>
          </w:p>
        </w:tc>
        <w:tc>
          <w:tcPr>
            <w:tcW w:w="810" w:type="dxa"/>
            <w:tcBorders>
              <w:top w:val="nil"/>
              <w:left w:val="nil"/>
              <w:bottom w:val="single" w:sz="4" w:space="0" w:color="auto"/>
              <w:right w:val="single" w:sz="4" w:space="0" w:color="auto"/>
            </w:tcBorders>
            <w:shd w:val="clear" w:color="auto" w:fill="auto"/>
            <w:noWrap/>
            <w:vAlign w:val="bottom"/>
            <w:hideMark/>
          </w:tcPr>
          <w:p w14:paraId="712821C7"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207</w:t>
            </w:r>
          </w:p>
        </w:tc>
        <w:tc>
          <w:tcPr>
            <w:tcW w:w="900" w:type="dxa"/>
            <w:tcBorders>
              <w:top w:val="nil"/>
              <w:left w:val="nil"/>
              <w:bottom w:val="single" w:sz="4" w:space="0" w:color="auto"/>
              <w:right w:val="single" w:sz="4" w:space="0" w:color="auto"/>
            </w:tcBorders>
            <w:shd w:val="clear" w:color="auto" w:fill="auto"/>
            <w:noWrap/>
            <w:vAlign w:val="bottom"/>
            <w:hideMark/>
          </w:tcPr>
          <w:p w14:paraId="2BA4C947"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180</w:t>
            </w:r>
          </w:p>
        </w:tc>
        <w:tc>
          <w:tcPr>
            <w:tcW w:w="1440" w:type="dxa"/>
            <w:tcBorders>
              <w:top w:val="nil"/>
              <w:left w:val="nil"/>
              <w:bottom w:val="single" w:sz="4" w:space="0" w:color="auto"/>
              <w:right w:val="single" w:sz="4" w:space="0" w:color="auto"/>
            </w:tcBorders>
            <w:shd w:val="clear" w:color="auto" w:fill="auto"/>
            <w:noWrap/>
            <w:vAlign w:val="bottom"/>
            <w:hideMark/>
          </w:tcPr>
          <w:p w14:paraId="6BCA778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253</w:t>
            </w:r>
          </w:p>
        </w:tc>
      </w:tr>
      <w:tr w:rsidR="00E43F0B" w:rsidRPr="00625C1F" w14:paraId="2EBC69D3"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5A6F8066"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Admits</w:t>
            </w:r>
          </w:p>
        </w:tc>
        <w:tc>
          <w:tcPr>
            <w:tcW w:w="658" w:type="dxa"/>
            <w:tcBorders>
              <w:top w:val="nil"/>
              <w:left w:val="nil"/>
              <w:bottom w:val="single" w:sz="4" w:space="0" w:color="auto"/>
              <w:right w:val="single" w:sz="4" w:space="0" w:color="auto"/>
            </w:tcBorders>
            <w:shd w:val="clear" w:color="auto" w:fill="auto"/>
            <w:noWrap/>
            <w:vAlign w:val="bottom"/>
            <w:hideMark/>
          </w:tcPr>
          <w:p w14:paraId="029DBA80"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556</w:t>
            </w:r>
          </w:p>
        </w:tc>
        <w:tc>
          <w:tcPr>
            <w:tcW w:w="1080" w:type="dxa"/>
            <w:tcBorders>
              <w:top w:val="nil"/>
              <w:left w:val="nil"/>
              <w:bottom w:val="single" w:sz="4" w:space="0" w:color="auto"/>
              <w:right w:val="single" w:sz="4" w:space="0" w:color="auto"/>
            </w:tcBorders>
            <w:shd w:val="clear" w:color="auto" w:fill="auto"/>
            <w:noWrap/>
            <w:vAlign w:val="bottom"/>
            <w:hideMark/>
          </w:tcPr>
          <w:p w14:paraId="7808741F"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15</w:t>
            </w:r>
          </w:p>
        </w:tc>
        <w:tc>
          <w:tcPr>
            <w:tcW w:w="1080" w:type="dxa"/>
            <w:tcBorders>
              <w:top w:val="nil"/>
              <w:left w:val="nil"/>
              <w:bottom w:val="single" w:sz="4" w:space="0" w:color="auto"/>
              <w:right w:val="single" w:sz="4" w:space="0" w:color="auto"/>
            </w:tcBorders>
            <w:shd w:val="clear" w:color="auto" w:fill="auto"/>
            <w:noWrap/>
            <w:vAlign w:val="bottom"/>
            <w:hideMark/>
          </w:tcPr>
          <w:p w14:paraId="775BCF3C"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2A1906"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33</w:t>
            </w:r>
          </w:p>
        </w:tc>
        <w:tc>
          <w:tcPr>
            <w:tcW w:w="810" w:type="dxa"/>
            <w:tcBorders>
              <w:top w:val="nil"/>
              <w:left w:val="nil"/>
              <w:bottom w:val="single" w:sz="4" w:space="0" w:color="auto"/>
              <w:right w:val="single" w:sz="4" w:space="0" w:color="auto"/>
            </w:tcBorders>
            <w:shd w:val="clear" w:color="auto" w:fill="auto"/>
            <w:noWrap/>
            <w:vAlign w:val="bottom"/>
            <w:hideMark/>
          </w:tcPr>
          <w:p w14:paraId="220EC822"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144</w:t>
            </w:r>
          </w:p>
        </w:tc>
        <w:tc>
          <w:tcPr>
            <w:tcW w:w="900" w:type="dxa"/>
            <w:tcBorders>
              <w:top w:val="nil"/>
              <w:left w:val="nil"/>
              <w:bottom w:val="single" w:sz="4" w:space="0" w:color="auto"/>
              <w:right w:val="single" w:sz="4" w:space="0" w:color="auto"/>
            </w:tcBorders>
            <w:shd w:val="clear" w:color="auto" w:fill="auto"/>
            <w:noWrap/>
            <w:vAlign w:val="bottom"/>
            <w:hideMark/>
          </w:tcPr>
          <w:p w14:paraId="2C2088BC"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130</w:t>
            </w:r>
          </w:p>
        </w:tc>
        <w:tc>
          <w:tcPr>
            <w:tcW w:w="1440" w:type="dxa"/>
            <w:tcBorders>
              <w:top w:val="nil"/>
              <w:left w:val="nil"/>
              <w:bottom w:val="single" w:sz="4" w:space="0" w:color="auto"/>
              <w:right w:val="single" w:sz="4" w:space="0" w:color="auto"/>
            </w:tcBorders>
            <w:shd w:val="clear" w:color="auto" w:fill="auto"/>
            <w:noWrap/>
            <w:vAlign w:val="bottom"/>
            <w:hideMark/>
          </w:tcPr>
          <w:p w14:paraId="772A599A" w14:textId="77777777" w:rsidR="00E43F0B" w:rsidRPr="00625C1F" w:rsidRDefault="00E43F0B" w:rsidP="00E43F0B">
            <w:pPr>
              <w:spacing w:line="240" w:lineRule="auto"/>
              <w:rPr>
                <w:rFonts w:eastAsia="Times New Roman" w:cs="Times New Roman"/>
                <w:color w:val="000000"/>
                <w:sz w:val="18"/>
                <w:szCs w:val="18"/>
              </w:rPr>
            </w:pPr>
            <w:r w:rsidRPr="00625C1F">
              <w:rPr>
                <w:rFonts w:eastAsia="Times New Roman" w:cs="Times New Roman"/>
                <w:color w:val="000000"/>
                <w:sz w:val="18"/>
                <w:szCs w:val="18"/>
              </w:rPr>
              <w:t>217</w:t>
            </w:r>
          </w:p>
        </w:tc>
      </w:tr>
      <w:tr w:rsidR="00E43F0B" w:rsidRPr="00625C1F" w14:paraId="6CEC9AC2" w14:textId="77777777" w:rsidTr="00E43F0B">
        <w:trPr>
          <w:trHeight w:val="28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0D34875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Enrollees</w:t>
            </w:r>
          </w:p>
        </w:tc>
        <w:tc>
          <w:tcPr>
            <w:tcW w:w="658" w:type="dxa"/>
            <w:tcBorders>
              <w:top w:val="nil"/>
              <w:left w:val="nil"/>
              <w:bottom w:val="single" w:sz="4" w:space="0" w:color="auto"/>
              <w:right w:val="single" w:sz="4" w:space="0" w:color="auto"/>
            </w:tcBorders>
            <w:shd w:val="clear" w:color="auto" w:fill="auto"/>
            <w:noWrap/>
            <w:vAlign w:val="bottom"/>
            <w:hideMark/>
          </w:tcPr>
          <w:p w14:paraId="3337E2BA"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412</w:t>
            </w:r>
          </w:p>
        </w:tc>
        <w:tc>
          <w:tcPr>
            <w:tcW w:w="1080" w:type="dxa"/>
            <w:tcBorders>
              <w:top w:val="nil"/>
              <w:left w:val="nil"/>
              <w:bottom w:val="single" w:sz="4" w:space="0" w:color="auto"/>
              <w:right w:val="single" w:sz="4" w:space="0" w:color="auto"/>
            </w:tcBorders>
            <w:shd w:val="clear" w:color="auto" w:fill="auto"/>
            <w:noWrap/>
            <w:vAlign w:val="bottom"/>
            <w:hideMark/>
          </w:tcPr>
          <w:p w14:paraId="0201CB2C"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bottom"/>
            <w:hideMark/>
          </w:tcPr>
          <w:p w14:paraId="19DC030B"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6D8F59"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17</w:t>
            </w:r>
          </w:p>
        </w:tc>
        <w:tc>
          <w:tcPr>
            <w:tcW w:w="810" w:type="dxa"/>
            <w:tcBorders>
              <w:top w:val="nil"/>
              <w:left w:val="nil"/>
              <w:bottom w:val="single" w:sz="4" w:space="0" w:color="auto"/>
              <w:right w:val="single" w:sz="4" w:space="0" w:color="auto"/>
            </w:tcBorders>
            <w:shd w:val="clear" w:color="auto" w:fill="auto"/>
            <w:noWrap/>
            <w:vAlign w:val="bottom"/>
            <w:hideMark/>
          </w:tcPr>
          <w:p w14:paraId="0E21055A"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111</w:t>
            </w:r>
          </w:p>
        </w:tc>
        <w:tc>
          <w:tcPr>
            <w:tcW w:w="900" w:type="dxa"/>
            <w:tcBorders>
              <w:top w:val="nil"/>
              <w:left w:val="nil"/>
              <w:bottom w:val="single" w:sz="4" w:space="0" w:color="auto"/>
              <w:right w:val="single" w:sz="4" w:space="0" w:color="auto"/>
            </w:tcBorders>
            <w:shd w:val="clear" w:color="auto" w:fill="auto"/>
            <w:noWrap/>
            <w:vAlign w:val="bottom"/>
            <w:hideMark/>
          </w:tcPr>
          <w:p w14:paraId="23D7142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0D2C05F1" w14:textId="77777777" w:rsidR="00E43F0B" w:rsidRPr="00625C1F" w:rsidRDefault="00E43F0B" w:rsidP="00E43F0B">
            <w:pPr>
              <w:spacing w:line="240" w:lineRule="auto"/>
              <w:rPr>
                <w:rFonts w:eastAsia="Times New Roman" w:cs="Times New Roman"/>
                <w:b/>
                <w:color w:val="000000"/>
                <w:sz w:val="18"/>
                <w:szCs w:val="18"/>
              </w:rPr>
            </w:pPr>
            <w:r w:rsidRPr="00625C1F">
              <w:rPr>
                <w:rFonts w:eastAsia="Times New Roman" w:cs="Times New Roman"/>
                <w:b/>
                <w:color w:val="000000"/>
                <w:sz w:val="18"/>
                <w:szCs w:val="18"/>
              </w:rPr>
              <w:t>163</w:t>
            </w:r>
          </w:p>
        </w:tc>
      </w:tr>
    </w:tbl>
    <w:p w14:paraId="4BF9E4C2" w14:textId="77777777" w:rsidR="006167B9" w:rsidRPr="00625C1F" w:rsidRDefault="00E94220" w:rsidP="000E2EAA">
      <w:pPr>
        <w:pStyle w:val="Default"/>
        <w:rPr>
          <w:rFonts w:asciiTheme="minorHAnsi" w:hAnsiTheme="minorHAnsi"/>
          <w:b/>
          <w:color w:val="auto"/>
          <w:sz w:val="16"/>
          <w:szCs w:val="16"/>
        </w:rPr>
      </w:pPr>
      <w:r w:rsidRPr="00E94220">
        <w:rPr>
          <w:sz w:val="16"/>
          <w:szCs w:val="16"/>
        </w:rPr>
        <w:t>Source:</w:t>
      </w:r>
      <w:r w:rsidR="00FB1431">
        <w:t xml:space="preserve"> </w:t>
      </w:r>
      <w:r w:rsidR="00AD4C07">
        <w:fldChar w:fldCharType="begin"/>
      </w:r>
      <w:r w:rsidR="00AD4C07">
        <w:instrText xml:space="preserve"> HYPERLINK "https://email.fhda.edu/owa/redir.aspx?C=YMJW-hjku0GjgcNIMn2rosJfWdJWYdMI3IdKePdZHqx-CWjpe3GvrFkZItcyaQghRBZk24c8j2I.&amp;URL=http%3a%2f%2funiversityofcalifornia.edu%2finfocenter%2fadmissions-source-school" \t "_blank" </w:instrText>
      </w:r>
      <w:r w:rsidR="00AD4C07">
        <w:fldChar w:fldCharType="separate"/>
      </w:r>
      <w:r w:rsidR="00004733" w:rsidRPr="00625C1F">
        <w:rPr>
          <w:rStyle w:val="Hyperlink"/>
          <w:rFonts w:asciiTheme="minorHAnsi" w:eastAsia="Times New Roman" w:hAnsiTheme="minorHAnsi" w:cs="Times New Roman"/>
          <w:color w:val="auto"/>
          <w:sz w:val="16"/>
          <w:szCs w:val="16"/>
        </w:rPr>
        <w:t>http://universityofcalifornia.edu/infocenter/admissions-source-school</w:t>
      </w:r>
      <w:r w:rsidR="00AD4C07">
        <w:rPr>
          <w:rStyle w:val="Hyperlink"/>
          <w:rFonts w:asciiTheme="minorHAnsi" w:eastAsia="Times New Roman" w:hAnsiTheme="minorHAnsi" w:cs="Times New Roman"/>
          <w:color w:val="auto"/>
          <w:sz w:val="16"/>
          <w:szCs w:val="16"/>
        </w:rPr>
        <w:fldChar w:fldCharType="end"/>
      </w:r>
    </w:p>
    <w:p w14:paraId="4CC9D00D" w14:textId="77777777" w:rsidR="002C5F78" w:rsidRDefault="002C5F78" w:rsidP="002C5F78">
      <w:pPr>
        <w:pStyle w:val="Default"/>
        <w:rPr>
          <w:rFonts w:asciiTheme="minorHAnsi" w:hAnsiTheme="minorHAnsi"/>
          <w:b/>
          <w:sz w:val="32"/>
          <w:szCs w:val="32"/>
        </w:rPr>
      </w:pPr>
    </w:p>
    <w:p w14:paraId="37FE7330" w14:textId="77777777" w:rsidR="007A5141" w:rsidRPr="00884F6E" w:rsidRDefault="00884F6E" w:rsidP="000E2EAA">
      <w:pPr>
        <w:pStyle w:val="Default"/>
        <w:rPr>
          <w:rFonts w:asciiTheme="minorHAnsi" w:hAnsiTheme="minorHAnsi"/>
          <w:b/>
          <w:sz w:val="22"/>
          <w:szCs w:val="22"/>
        </w:rPr>
      </w:pPr>
      <w:r>
        <w:rPr>
          <w:rFonts w:asciiTheme="minorHAnsi" w:hAnsiTheme="minorHAnsi"/>
          <w:b/>
          <w:sz w:val="22"/>
          <w:szCs w:val="22"/>
        </w:rPr>
        <w:t>Table 8. Foothill College Student Transfers to In-State Private (ISP) and Out-of-State (</w:t>
      </w:r>
      <w:proofErr w:type="spellStart"/>
      <w:r>
        <w:rPr>
          <w:rFonts w:asciiTheme="minorHAnsi" w:hAnsiTheme="minorHAnsi"/>
          <w:b/>
          <w:sz w:val="22"/>
          <w:szCs w:val="22"/>
        </w:rPr>
        <w:t>OoS</w:t>
      </w:r>
      <w:proofErr w:type="spellEnd"/>
      <w:r>
        <w:rPr>
          <w:rFonts w:asciiTheme="minorHAnsi" w:hAnsiTheme="minorHAnsi"/>
          <w:b/>
          <w:sz w:val="22"/>
          <w:szCs w:val="22"/>
        </w:rPr>
        <w:t>) Institutions, 1994</w:t>
      </w:r>
      <w:r w:rsidR="001A6064">
        <w:rPr>
          <w:rFonts w:asciiTheme="minorHAnsi" w:hAnsiTheme="minorHAnsi"/>
          <w:b/>
          <w:sz w:val="22"/>
          <w:szCs w:val="22"/>
        </w:rPr>
        <w:t>-9</w:t>
      </w:r>
      <w:r>
        <w:rPr>
          <w:rFonts w:asciiTheme="minorHAnsi" w:hAnsiTheme="minorHAnsi"/>
          <w:b/>
          <w:sz w:val="22"/>
          <w:szCs w:val="22"/>
        </w:rPr>
        <w:t>5 to 2014-15.</w:t>
      </w:r>
    </w:p>
    <w:tbl>
      <w:tblPr>
        <w:tblW w:w="8980" w:type="dxa"/>
        <w:tblInd w:w="93" w:type="dxa"/>
        <w:tblLook w:val="04A0" w:firstRow="1" w:lastRow="0" w:firstColumn="1" w:lastColumn="0" w:noHBand="0" w:noVBand="1"/>
      </w:tblPr>
      <w:tblGrid>
        <w:gridCol w:w="1980"/>
        <w:gridCol w:w="860"/>
        <w:gridCol w:w="860"/>
        <w:gridCol w:w="860"/>
        <w:gridCol w:w="980"/>
        <w:gridCol w:w="860"/>
        <w:gridCol w:w="860"/>
        <w:gridCol w:w="860"/>
        <w:gridCol w:w="860"/>
      </w:tblGrid>
      <w:tr w:rsidR="007A5141" w:rsidRPr="007A5141" w14:paraId="44984BBC" w14:textId="77777777" w:rsidTr="007A5141">
        <w:trPr>
          <w:trHeight w:val="240"/>
        </w:trPr>
        <w:tc>
          <w:tcPr>
            <w:tcW w:w="198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95C863"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 </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0835508A"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1994-1995</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005F780E"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1995-1996</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698D7438"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1996-1997</w:t>
            </w:r>
          </w:p>
        </w:tc>
        <w:tc>
          <w:tcPr>
            <w:tcW w:w="980" w:type="dxa"/>
            <w:tcBorders>
              <w:top w:val="single" w:sz="4" w:space="0" w:color="808080"/>
              <w:left w:val="nil"/>
              <w:bottom w:val="single" w:sz="4" w:space="0" w:color="808080"/>
              <w:right w:val="single" w:sz="4" w:space="0" w:color="808080"/>
            </w:tcBorders>
            <w:shd w:val="clear" w:color="auto" w:fill="auto"/>
            <w:noWrap/>
            <w:vAlign w:val="center"/>
            <w:hideMark/>
          </w:tcPr>
          <w:p w14:paraId="72B07EF4"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1997-1998</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78035378"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2011-2012</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32A6141C"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2012-2013</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285E5735"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2013-2014</w:t>
            </w:r>
          </w:p>
        </w:tc>
        <w:tc>
          <w:tcPr>
            <w:tcW w:w="860" w:type="dxa"/>
            <w:tcBorders>
              <w:top w:val="single" w:sz="4" w:space="0" w:color="808080"/>
              <w:left w:val="nil"/>
              <w:bottom w:val="single" w:sz="4" w:space="0" w:color="808080"/>
              <w:right w:val="single" w:sz="4" w:space="0" w:color="808080"/>
            </w:tcBorders>
            <w:shd w:val="clear" w:color="auto" w:fill="auto"/>
            <w:noWrap/>
            <w:vAlign w:val="center"/>
            <w:hideMark/>
          </w:tcPr>
          <w:p w14:paraId="46444859"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2014-2015</w:t>
            </w:r>
          </w:p>
        </w:tc>
      </w:tr>
      <w:tr w:rsidR="007A5141" w:rsidRPr="007A5141" w14:paraId="7DA861BB" w14:textId="77777777" w:rsidTr="007A5141">
        <w:trPr>
          <w:trHeight w:val="24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14:paraId="219E3720"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In-State-Private (ISP)</w:t>
            </w:r>
          </w:p>
        </w:tc>
        <w:tc>
          <w:tcPr>
            <w:tcW w:w="860" w:type="dxa"/>
            <w:tcBorders>
              <w:top w:val="nil"/>
              <w:left w:val="nil"/>
              <w:bottom w:val="single" w:sz="4" w:space="0" w:color="808080"/>
              <w:right w:val="single" w:sz="4" w:space="0" w:color="808080"/>
            </w:tcBorders>
            <w:shd w:val="clear" w:color="auto" w:fill="auto"/>
            <w:noWrap/>
            <w:vAlign w:val="center"/>
            <w:hideMark/>
          </w:tcPr>
          <w:p w14:paraId="4DB59992"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w:t>
            </w:r>
          </w:p>
        </w:tc>
        <w:tc>
          <w:tcPr>
            <w:tcW w:w="860" w:type="dxa"/>
            <w:tcBorders>
              <w:top w:val="nil"/>
              <w:left w:val="nil"/>
              <w:bottom w:val="single" w:sz="4" w:space="0" w:color="808080"/>
              <w:right w:val="single" w:sz="4" w:space="0" w:color="808080"/>
            </w:tcBorders>
            <w:shd w:val="clear" w:color="auto" w:fill="auto"/>
            <w:noWrap/>
            <w:vAlign w:val="center"/>
            <w:hideMark/>
          </w:tcPr>
          <w:p w14:paraId="4AD152CD"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2</w:t>
            </w:r>
          </w:p>
        </w:tc>
        <w:tc>
          <w:tcPr>
            <w:tcW w:w="860" w:type="dxa"/>
            <w:tcBorders>
              <w:top w:val="nil"/>
              <w:left w:val="nil"/>
              <w:bottom w:val="single" w:sz="4" w:space="0" w:color="808080"/>
              <w:right w:val="single" w:sz="4" w:space="0" w:color="808080"/>
            </w:tcBorders>
            <w:shd w:val="clear" w:color="auto" w:fill="auto"/>
            <w:noWrap/>
            <w:vAlign w:val="center"/>
            <w:hideMark/>
          </w:tcPr>
          <w:p w14:paraId="5B62575D"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11</w:t>
            </w:r>
          </w:p>
        </w:tc>
        <w:tc>
          <w:tcPr>
            <w:tcW w:w="980" w:type="dxa"/>
            <w:tcBorders>
              <w:top w:val="single" w:sz="4" w:space="0" w:color="808080"/>
              <w:left w:val="nil"/>
              <w:bottom w:val="single" w:sz="4" w:space="0" w:color="808080"/>
              <w:right w:val="single" w:sz="4" w:space="0" w:color="808080"/>
            </w:tcBorders>
            <w:shd w:val="clear" w:color="auto" w:fill="auto"/>
            <w:noWrap/>
            <w:vAlign w:val="center"/>
            <w:hideMark/>
          </w:tcPr>
          <w:p w14:paraId="66BE8345"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39</w:t>
            </w:r>
          </w:p>
        </w:tc>
        <w:tc>
          <w:tcPr>
            <w:tcW w:w="860" w:type="dxa"/>
            <w:tcBorders>
              <w:top w:val="nil"/>
              <w:left w:val="nil"/>
              <w:bottom w:val="single" w:sz="4" w:space="0" w:color="808080"/>
              <w:right w:val="single" w:sz="4" w:space="0" w:color="808080"/>
            </w:tcBorders>
            <w:shd w:val="clear" w:color="auto" w:fill="auto"/>
            <w:noWrap/>
            <w:vAlign w:val="center"/>
            <w:hideMark/>
          </w:tcPr>
          <w:p w14:paraId="35BECAE7"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145</w:t>
            </w:r>
          </w:p>
        </w:tc>
        <w:tc>
          <w:tcPr>
            <w:tcW w:w="860" w:type="dxa"/>
            <w:tcBorders>
              <w:top w:val="nil"/>
              <w:left w:val="nil"/>
              <w:bottom w:val="single" w:sz="4" w:space="0" w:color="808080"/>
              <w:right w:val="single" w:sz="4" w:space="0" w:color="808080"/>
            </w:tcBorders>
            <w:shd w:val="clear" w:color="auto" w:fill="auto"/>
            <w:noWrap/>
            <w:vAlign w:val="center"/>
            <w:hideMark/>
          </w:tcPr>
          <w:p w14:paraId="737ADBC7"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185</w:t>
            </w:r>
          </w:p>
        </w:tc>
        <w:tc>
          <w:tcPr>
            <w:tcW w:w="860" w:type="dxa"/>
            <w:tcBorders>
              <w:top w:val="nil"/>
              <w:left w:val="nil"/>
              <w:bottom w:val="single" w:sz="4" w:space="0" w:color="808080"/>
              <w:right w:val="single" w:sz="4" w:space="0" w:color="808080"/>
            </w:tcBorders>
            <w:shd w:val="clear" w:color="auto" w:fill="auto"/>
            <w:noWrap/>
            <w:vAlign w:val="center"/>
            <w:hideMark/>
          </w:tcPr>
          <w:p w14:paraId="4B4E55A8"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139</w:t>
            </w:r>
          </w:p>
        </w:tc>
        <w:tc>
          <w:tcPr>
            <w:tcW w:w="860" w:type="dxa"/>
            <w:tcBorders>
              <w:top w:val="nil"/>
              <w:left w:val="nil"/>
              <w:bottom w:val="single" w:sz="4" w:space="0" w:color="808080"/>
              <w:right w:val="single" w:sz="4" w:space="0" w:color="808080"/>
            </w:tcBorders>
            <w:shd w:val="clear" w:color="auto" w:fill="auto"/>
            <w:noWrap/>
            <w:vAlign w:val="center"/>
            <w:hideMark/>
          </w:tcPr>
          <w:p w14:paraId="1738EB52"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124</w:t>
            </w:r>
          </w:p>
        </w:tc>
      </w:tr>
      <w:tr w:rsidR="007A5141" w:rsidRPr="007A5141" w14:paraId="1753A2C6" w14:textId="77777777" w:rsidTr="007A5141">
        <w:trPr>
          <w:trHeight w:val="24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14:paraId="3FBA44EF"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 xml:space="preserve">Out-of-State (OOS) </w:t>
            </w:r>
          </w:p>
        </w:tc>
        <w:tc>
          <w:tcPr>
            <w:tcW w:w="860" w:type="dxa"/>
            <w:tcBorders>
              <w:top w:val="nil"/>
              <w:left w:val="nil"/>
              <w:bottom w:val="single" w:sz="4" w:space="0" w:color="808080"/>
              <w:right w:val="single" w:sz="4" w:space="0" w:color="808080"/>
            </w:tcBorders>
            <w:shd w:val="clear" w:color="auto" w:fill="auto"/>
            <w:noWrap/>
            <w:vAlign w:val="center"/>
            <w:hideMark/>
          </w:tcPr>
          <w:p w14:paraId="67F3645B"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 </w:t>
            </w:r>
          </w:p>
        </w:tc>
        <w:tc>
          <w:tcPr>
            <w:tcW w:w="860" w:type="dxa"/>
            <w:tcBorders>
              <w:top w:val="nil"/>
              <w:left w:val="nil"/>
              <w:bottom w:val="single" w:sz="4" w:space="0" w:color="808080"/>
              <w:right w:val="single" w:sz="4" w:space="0" w:color="808080"/>
            </w:tcBorders>
            <w:shd w:val="clear" w:color="auto" w:fill="auto"/>
            <w:noWrap/>
            <w:vAlign w:val="center"/>
            <w:hideMark/>
          </w:tcPr>
          <w:p w14:paraId="7F5DE799"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10</w:t>
            </w:r>
          </w:p>
        </w:tc>
        <w:tc>
          <w:tcPr>
            <w:tcW w:w="860" w:type="dxa"/>
            <w:tcBorders>
              <w:top w:val="nil"/>
              <w:left w:val="nil"/>
              <w:bottom w:val="single" w:sz="4" w:space="0" w:color="808080"/>
              <w:right w:val="single" w:sz="4" w:space="0" w:color="808080"/>
            </w:tcBorders>
            <w:shd w:val="clear" w:color="auto" w:fill="auto"/>
            <w:noWrap/>
            <w:vAlign w:val="center"/>
            <w:hideMark/>
          </w:tcPr>
          <w:p w14:paraId="508AD20A"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18</w:t>
            </w:r>
          </w:p>
        </w:tc>
        <w:tc>
          <w:tcPr>
            <w:tcW w:w="980" w:type="dxa"/>
            <w:tcBorders>
              <w:top w:val="single" w:sz="4" w:space="0" w:color="808080"/>
              <w:left w:val="nil"/>
              <w:bottom w:val="single" w:sz="4" w:space="0" w:color="808080"/>
              <w:right w:val="single" w:sz="4" w:space="0" w:color="808080"/>
            </w:tcBorders>
            <w:shd w:val="clear" w:color="auto" w:fill="auto"/>
            <w:noWrap/>
            <w:vAlign w:val="center"/>
            <w:hideMark/>
          </w:tcPr>
          <w:p w14:paraId="78A8B467"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40</w:t>
            </w:r>
          </w:p>
        </w:tc>
        <w:tc>
          <w:tcPr>
            <w:tcW w:w="860" w:type="dxa"/>
            <w:tcBorders>
              <w:top w:val="nil"/>
              <w:left w:val="nil"/>
              <w:bottom w:val="single" w:sz="4" w:space="0" w:color="808080"/>
              <w:right w:val="single" w:sz="4" w:space="0" w:color="808080"/>
            </w:tcBorders>
            <w:shd w:val="clear" w:color="auto" w:fill="auto"/>
            <w:noWrap/>
            <w:vAlign w:val="center"/>
            <w:hideMark/>
          </w:tcPr>
          <w:p w14:paraId="7B1DCD66"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193</w:t>
            </w:r>
          </w:p>
        </w:tc>
        <w:tc>
          <w:tcPr>
            <w:tcW w:w="860" w:type="dxa"/>
            <w:tcBorders>
              <w:top w:val="nil"/>
              <w:left w:val="nil"/>
              <w:bottom w:val="single" w:sz="4" w:space="0" w:color="808080"/>
              <w:right w:val="single" w:sz="4" w:space="0" w:color="808080"/>
            </w:tcBorders>
            <w:shd w:val="clear" w:color="auto" w:fill="auto"/>
            <w:noWrap/>
            <w:vAlign w:val="center"/>
            <w:hideMark/>
          </w:tcPr>
          <w:p w14:paraId="415DB72B"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227</w:t>
            </w:r>
          </w:p>
        </w:tc>
        <w:tc>
          <w:tcPr>
            <w:tcW w:w="860" w:type="dxa"/>
            <w:tcBorders>
              <w:top w:val="nil"/>
              <w:left w:val="nil"/>
              <w:bottom w:val="single" w:sz="4" w:space="0" w:color="808080"/>
              <w:right w:val="single" w:sz="4" w:space="0" w:color="808080"/>
            </w:tcBorders>
            <w:shd w:val="clear" w:color="auto" w:fill="auto"/>
            <w:noWrap/>
            <w:vAlign w:val="center"/>
            <w:hideMark/>
          </w:tcPr>
          <w:p w14:paraId="4348C2DD"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244</w:t>
            </w:r>
          </w:p>
        </w:tc>
        <w:tc>
          <w:tcPr>
            <w:tcW w:w="860" w:type="dxa"/>
            <w:tcBorders>
              <w:top w:val="nil"/>
              <w:left w:val="nil"/>
              <w:bottom w:val="single" w:sz="4" w:space="0" w:color="808080"/>
              <w:right w:val="single" w:sz="4" w:space="0" w:color="808080"/>
            </w:tcBorders>
            <w:shd w:val="clear" w:color="auto" w:fill="auto"/>
            <w:noWrap/>
            <w:vAlign w:val="center"/>
            <w:hideMark/>
          </w:tcPr>
          <w:p w14:paraId="596874BF"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239</w:t>
            </w:r>
          </w:p>
        </w:tc>
      </w:tr>
      <w:tr w:rsidR="007A5141" w:rsidRPr="007A5141" w14:paraId="4325145F" w14:textId="77777777" w:rsidTr="007A5141">
        <w:trPr>
          <w:trHeight w:val="24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14:paraId="7E98422B" w14:textId="77777777" w:rsidR="007A5141" w:rsidRPr="00625C1F" w:rsidRDefault="007A5141" w:rsidP="007A5141">
            <w:pPr>
              <w:spacing w:line="240" w:lineRule="auto"/>
              <w:rPr>
                <w:rFonts w:eastAsia="Times New Roman" w:cs="Arial"/>
                <w:b/>
                <w:color w:val="auto"/>
                <w:sz w:val="18"/>
                <w:szCs w:val="18"/>
              </w:rPr>
            </w:pPr>
            <w:r w:rsidRPr="00625C1F">
              <w:rPr>
                <w:rFonts w:eastAsia="Times New Roman" w:cs="Arial"/>
                <w:b/>
                <w:color w:val="auto"/>
                <w:sz w:val="18"/>
                <w:szCs w:val="18"/>
              </w:rPr>
              <w:t>Foothill Total</w:t>
            </w:r>
          </w:p>
        </w:tc>
        <w:tc>
          <w:tcPr>
            <w:tcW w:w="860" w:type="dxa"/>
            <w:tcBorders>
              <w:top w:val="nil"/>
              <w:left w:val="nil"/>
              <w:bottom w:val="single" w:sz="4" w:space="0" w:color="808080"/>
              <w:right w:val="single" w:sz="4" w:space="0" w:color="808080"/>
            </w:tcBorders>
            <w:shd w:val="clear" w:color="auto" w:fill="auto"/>
            <w:noWrap/>
            <w:vAlign w:val="center"/>
            <w:hideMark/>
          </w:tcPr>
          <w:p w14:paraId="322F6D53"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w:t>
            </w:r>
          </w:p>
        </w:tc>
        <w:tc>
          <w:tcPr>
            <w:tcW w:w="860" w:type="dxa"/>
            <w:tcBorders>
              <w:top w:val="nil"/>
              <w:left w:val="nil"/>
              <w:bottom w:val="single" w:sz="4" w:space="0" w:color="808080"/>
              <w:right w:val="single" w:sz="4" w:space="0" w:color="808080"/>
            </w:tcBorders>
            <w:shd w:val="clear" w:color="auto" w:fill="auto"/>
            <w:noWrap/>
            <w:vAlign w:val="center"/>
            <w:hideMark/>
          </w:tcPr>
          <w:p w14:paraId="6081CCD0"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12</w:t>
            </w:r>
          </w:p>
        </w:tc>
        <w:tc>
          <w:tcPr>
            <w:tcW w:w="860" w:type="dxa"/>
            <w:tcBorders>
              <w:top w:val="nil"/>
              <w:left w:val="nil"/>
              <w:bottom w:val="single" w:sz="4" w:space="0" w:color="808080"/>
              <w:right w:val="single" w:sz="4" w:space="0" w:color="808080"/>
            </w:tcBorders>
            <w:shd w:val="clear" w:color="auto" w:fill="auto"/>
            <w:noWrap/>
            <w:vAlign w:val="center"/>
            <w:hideMark/>
          </w:tcPr>
          <w:p w14:paraId="6E9B2239"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29</w:t>
            </w:r>
          </w:p>
        </w:tc>
        <w:tc>
          <w:tcPr>
            <w:tcW w:w="980" w:type="dxa"/>
            <w:tcBorders>
              <w:top w:val="single" w:sz="4" w:space="0" w:color="808080"/>
              <w:left w:val="nil"/>
              <w:bottom w:val="single" w:sz="4" w:space="0" w:color="808080"/>
              <w:right w:val="single" w:sz="4" w:space="0" w:color="808080"/>
            </w:tcBorders>
            <w:shd w:val="clear" w:color="auto" w:fill="auto"/>
            <w:noWrap/>
            <w:vAlign w:val="center"/>
            <w:hideMark/>
          </w:tcPr>
          <w:p w14:paraId="507CDCAB"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79</w:t>
            </w:r>
          </w:p>
        </w:tc>
        <w:tc>
          <w:tcPr>
            <w:tcW w:w="860" w:type="dxa"/>
            <w:tcBorders>
              <w:top w:val="nil"/>
              <w:left w:val="nil"/>
              <w:bottom w:val="single" w:sz="4" w:space="0" w:color="808080"/>
              <w:right w:val="single" w:sz="4" w:space="0" w:color="808080"/>
            </w:tcBorders>
            <w:shd w:val="clear" w:color="auto" w:fill="auto"/>
            <w:noWrap/>
            <w:vAlign w:val="center"/>
            <w:hideMark/>
          </w:tcPr>
          <w:p w14:paraId="612A5E9E"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338</w:t>
            </w:r>
          </w:p>
        </w:tc>
        <w:tc>
          <w:tcPr>
            <w:tcW w:w="860" w:type="dxa"/>
            <w:tcBorders>
              <w:top w:val="nil"/>
              <w:left w:val="nil"/>
              <w:bottom w:val="single" w:sz="4" w:space="0" w:color="808080"/>
              <w:right w:val="single" w:sz="4" w:space="0" w:color="808080"/>
            </w:tcBorders>
            <w:shd w:val="clear" w:color="auto" w:fill="auto"/>
            <w:noWrap/>
            <w:vAlign w:val="center"/>
            <w:hideMark/>
          </w:tcPr>
          <w:p w14:paraId="317CACB7"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412</w:t>
            </w:r>
          </w:p>
        </w:tc>
        <w:tc>
          <w:tcPr>
            <w:tcW w:w="860" w:type="dxa"/>
            <w:tcBorders>
              <w:top w:val="nil"/>
              <w:left w:val="nil"/>
              <w:bottom w:val="single" w:sz="4" w:space="0" w:color="808080"/>
              <w:right w:val="single" w:sz="4" w:space="0" w:color="808080"/>
            </w:tcBorders>
            <w:shd w:val="clear" w:color="auto" w:fill="auto"/>
            <w:noWrap/>
            <w:vAlign w:val="center"/>
            <w:hideMark/>
          </w:tcPr>
          <w:p w14:paraId="16FAAFBD"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383</w:t>
            </w:r>
          </w:p>
        </w:tc>
        <w:tc>
          <w:tcPr>
            <w:tcW w:w="860" w:type="dxa"/>
            <w:tcBorders>
              <w:top w:val="nil"/>
              <w:left w:val="nil"/>
              <w:bottom w:val="single" w:sz="4" w:space="0" w:color="808080"/>
              <w:right w:val="single" w:sz="4" w:space="0" w:color="808080"/>
            </w:tcBorders>
            <w:shd w:val="clear" w:color="auto" w:fill="auto"/>
            <w:noWrap/>
            <w:vAlign w:val="center"/>
            <w:hideMark/>
          </w:tcPr>
          <w:p w14:paraId="2A34B589" w14:textId="77777777" w:rsidR="007A5141" w:rsidRPr="00625C1F" w:rsidRDefault="007A5141" w:rsidP="007A5141">
            <w:pPr>
              <w:spacing w:line="240" w:lineRule="auto"/>
              <w:rPr>
                <w:rFonts w:eastAsia="Times New Roman" w:cs="Arial"/>
                <w:color w:val="auto"/>
                <w:sz w:val="18"/>
                <w:szCs w:val="18"/>
              </w:rPr>
            </w:pPr>
            <w:r w:rsidRPr="00625C1F">
              <w:rPr>
                <w:rFonts w:eastAsia="Times New Roman" w:cs="Arial"/>
                <w:color w:val="auto"/>
                <w:sz w:val="18"/>
                <w:szCs w:val="18"/>
              </w:rPr>
              <w:t>363</w:t>
            </w:r>
          </w:p>
        </w:tc>
      </w:tr>
      <w:tr w:rsidR="007A5141" w:rsidRPr="007A5141" w14:paraId="2E933F4C" w14:textId="77777777" w:rsidTr="007A5141">
        <w:trPr>
          <w:trHeight w:val="240"/>
        </w:trPr>
        <w:tc>
          <w:tcPr>
            <w:tcW w:w="5540" w:type="dxa"/>
            <w:gridSpan w:val="5"/>
            <w:tcBorders>
              <w:top w:val="nil"/>
              <w:left w:val="nil"/>
              <w:bottom w:val="nil"/>
              <w:right w:val="nil"/>
            </w:tcBorders>
            <w:shd w:val="clear" w:color="auto" w:fill="auto"/>
            <w:hideMark/>
          </w:tcPr>
          <w:p w14:paraId="008B64EB" w14:textId="77777777" w:rsidR="007A5141" w:rsidRPr="00625C1F" w:rsidRDefault="007A5141" w:rsidP="007A5141">
            <w:pPr>
              <w:spacing w:line="240" w:lineRule="auto"/>
              <w:rPr>
                <w:rFonts w:eastAsia="Times New Roman" w:cs="Arial"/>
                <w:color w:val="auto"/>
                <w:sz w:val="16"/>
                <w:szCs w:val="16"/>
              </w:rPr>
            </w:pPr>
            <w:r w:rsidRPr="00625C1F">
              <w:rPr>
                <w:rFonts w:eastAsia="Times New Roman" w:cs="Arial"/>
                <w:color w:val="auto"/>
                <w:sz w:val="16"/>
                <w:szCs w:val="16"/>
              </w:rPr>
              <w:t>California Community Colleges Chancellor's Office</w:t>
            </w:r>
          </w:p>
        </w:tc>
        <w:tc>
          <w:tcPr>
            <w:tcW w:w="860" w:type="dxa"/>
            <w:tcBorders>
              <w:top w:val="nil"/>
              <w:left w:val="nil"/>
              <w:bottom w:val="nil"/>
              <w:right w:val="nil"/>
            </w:tcBorders>
            <w:shd w:val="clear" w:color="auto" w:fill="auto"/>
            <w:noWrap/>
            <w:vAlign w:val="bottom"/>
            <w:hideMark/>
          </w:tcPr>
          <w:p w14:paraId="7EAB4E21"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0CE14220"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38B2877D"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3404934A" w14:textId="77777777" w:rsidR="007A5141" w:rsidRPr="00625C1F" w:rsidRDefault="007A5141" w:rsidP="007A5141">
            <w:pPr>
              <w:spacing w:line="240" w:lineRule="auto"/>
              <w:rPr>
                <w:rFonts w:eastAsia="Times New Roman" w:cs="Arial"/>
                <w:color w:val="auto"/>
                <w:szCs w:val="20"/>
              </w:rPr>
            </w:pPr>
          </w:p>
        </w:tc>
      </w:tr>
      <w:tr w:rsidR="007A5141" w:rsidRPr="007A5141" w14:paraId="322D36F6" w14:textId="77777777" w:rsidTr="007A5141">
        <w:trPr>
          <w:trHeight w:val="240"/>
        </w:trPr>
        <w:tc>
          <w:tcPr>
            <w:tcW w:w="5540" w:type="dxa"/>
            <w:gridSpan w:val="5"/>
            <w:tcBorders>
              <w:top w:val="nil"/>
              <w:left w:val="nil"/>
              <w:bottom w:val="nil"/>
              <w:right w:val="nil"/>
            </w:tcBorders>
            <w:shd w:val="clear" w:color="auto" w:fill="auto"/>
            <w:hideMark/>
          </w:tcPr>
          <w:p w14:paraId="61F0100A" w14:textId="77777777" w:rsidR="007A5141" w:rsidRPr="00625C1F" w:rsidRDefault="007A5141" w:rsidP="007A5141">
            <w:pPr>
              <w:spacing w:line="240" w:lineRule="auto"/>
              <w:rPr>
                <w:rFonts w:eastAsia="Times New Roman" w:cs="Arial"/>
                <w:color w:val="auto"/>
                <w:sz w:val="16"/>
                <w:szCs w:val="16"/>
              </w:rPr>
            </w:pPr>
            <w:r w:rsidRPr="00625C1F">
              <w:rPr>
                <w:rFonts w:eastAsia="Times New Roman" w:cs="Arial"/>
                <w:color w:val="auto"/>
                <w:sz w:val="16"/>
                <w:szCs w:val="16"/>
              </w:rPr>
              <w:t>ARCC Transfer Volume Summary Report</w:t>
            </w:r>
          </w:p>
        </w:tc>
        <w:tc>
          <w:tcPr>
            <w:tcW w:w="860" w:type="dxa"/>
            <w:tcBorders>
              <w:top w:val="nil"/>
              <w:left w:val="nil"/>
              <w:bottom w:val="nil"/>
              <w:right w:val="nil"/>
            </w:tcBorders>
            <w:shd w:val="clear" w:color="auto" w:fill="auto"/>
            <w:noWrap/>
            <w:vAlign w:val="bottom"/>
            <w:hideMark/>
          </w:tcPr>
          <w:p w14:paraId="51A429C5"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21E3581D"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29B81971" w14:textId="77777777" w:rsidR="007A5141" w:rsidRPr="00625C1F" w:rsidRDefault="007A5141" w:rsidP="007A5141">
            <w:pPr>
              <w:spacing w:line="240" w:lineRule="auto"/>
              <w:rPr>
                <w:rFonts w:eastAsia="Times New Roman" w:cs="Arial"/>
                <w:color w:val="auto"/>
                <w:szCs w:val="20"/>
              </w:rPr>
            </w:pPr>
          </w:p>
        </w:tc>
        <w:tc>
          <w:tcPr>
            <w:tcW w:w="860" w:type="dxa"/>
            <w:tcBorders>
              <w:top w:val="nil"/>
              <w:left w:val="nil"/>
              <w:bottom w:val="nil"/>
              <w:right w:val="nil"/>
            </w:tcBorders>
            <w:shd w:val="clear" w:color="auto" w:fill="auto"/>
            <w:noWrap/>
            <w:vAlign w:val="bottom"/>
            <w:hideMark/>
          </w:tcPr>
          <w:p w14:paraId="16B4D3C7" w14:textId="77777777" w:rsidR="007A5141" w:rsidRPr="00625C1F" w:rsidRDefault="007A5141" w:rsidP="007A5141">
            <w:pPr>
              <w:spacing w:line="240" w:lineRule="auto"/>
              <w:rPr>
                <w:rFonts w:eastAsia="Times New Roman" w:cs="Arial"/>
                <w:color w:val="auto"/>
                <w:szCs w:val="20"/>
              </w:rPr>
            </w:pPr>
          </w:p>
        </w:tc>
      </w:tr>
    </w:tbl>
    <w:p w14:paraId="0BA241A7" w14:textId="77777777" w:rsidR="00DE11BA" w:rsidRDefault="00DE11BA" w:rsidP="00DE11BA">
      <w:pPr>
        <w:autoSpaceDE w:val="0"/>
        <w:autoSpaceDN w:val="0"/>
        <w:adjustRightInd w:val="0"/>
        <w:spacing w:line="240" w:lineRule="auto"/>
        <w:rPr>
          <w:rFonts w:ascii="TimesNewRomanPS-BoldMT" w:hAnsi="TimesNewRomanPS-BoldMT" w:cs="TimesNewRomanPS-BoldMT"/>
          <w:b/>
          <w:bCs/>
          <w:szCs w:val="24"/>
        </w:rPr>
      </w:pPr>
    </w:p>
    <w:p w14:paraId="6ABD65AD" w14:textId="77777777" w:rsidR="00F515F4" w:rsidRDefault="00F515F4" w:rsidP="000E2EAA">
      <w:pPr>
        <w:pStyle w:val="Default"/>
        <w:rPr>
          <w:rFonts w:asciiTheme="minorHAnsi" w:hAnsiTheme="minorHAnsi"/>
          <w:b/>
          <w:sz w:val="22"/>
          <w:szCs w:val="22"/>
        </w:rPr>
      </w:pPr>
    </w:p>
    <w:p w14:paraId="7EF29F05" w14:textId="77777777" w:rsidR="00940FEE" w:rsidRPr="00DE11BA" w:rsidRDefault="00940FEE" w:rsidP="000E2EAA">
      <w:pPr>
        <w:pStyle w:val="Default"/>
        <w:rPr>
          <w:rFonts w:asciiTheme="minorHAnsi" w:hAnsiTheme="minorHAnsi"/>
          <w:b/>
          <w:sz w:val="22"/>
          <w:szCs w:val="22"/>
        </w:rPr>
      </w:pPr>
    </w:p>
    <w:p w14:paraId="3CCB88B7" w14:textId="77777777" w:rsidR="000E2EAA" w:rsidRDefault="000E2EAA" w:rsidP="000E2EAA">
      <w:pPr>
        <w:pStyle w:val="Default"/>
        <w:rPr>
          <w:rFonts w:asciiTheme="minorHAnsi" w:hAnsiTheme="minorHAnsi"/>
          <w:b/>
          <w:sz w:val="32"/>
          <w:szCs w:val="32"/>
        </w:rPr>
      </w:pPr>
      <w:r>
        <w:rPr>
          <w:rFonts w:asciiTheme="minorHAnsi" w:hAnsiTheme="minorHAnsi"/>
          <w:b/>
          <w:sz w:val="32"/>
          <w:szCs w:val="32"/>
        </w:rPr>
        <w:t>Recommended</w:t>
      </w:r>
      <w:r w:rsidRPr="00F433D2">
        <w:rPr>
          <w:rFonts w:asciiTheme="minorHAnsi" w:hAnsiTheme="minorHAnsi"/>
          <w:b/>
          <w:sz w:val="32"/>
          <w:szCs w:val="32"/>
        </w:rPr>
        <w:t xml:space="preserve"> Guidelines</w:t>
      </w:r>
      <w:r>
        <w:rPr>
          <w:rFonts w:asciiTheme="minorHAnsi" w:hAnsiTheme="minorHAnsi"/>
          <w:b/>
          <w:sz w:val="32"/>
          <w:szCs w:val="32"/>
        </w:rPr>
        <w:t xml:space="preserve"> for Transfer</w:t>
      </w:r>
    </w:p>
    <w:p w14:paraId="67489EBB" w14:textId="77777777" w:rsidR="00E56FEA" w:rsidRPr="00750A5E" w:rsidRDefault="000E2EAA" w:rsidP="00E56FEA">
      <w:pPr>
        <w:pStyle w:val="Default"/>
      </w:pPr>
      <w:r w:rsidRPr="00750A5E">
        <w:rPr>
          <w:color w:val="auto"/>
        </w:rPr>
        <w:t xml:space="preserve">In 1997, the State Chancellor’s Office established the Recommended Guidelines for Transfer.  These guidelines </w:t>
      </w:r>
      <w:r w:rsidR="00A02E58" w:rsidRPr="00750A5E">
        <w:rPr>
          <w:color w:val="auto"/>
        </w:rPr>
        <w:t>help to create campus wide goals that support Transfer Centers and a strong transfer</w:t>
      </w:r>
      <w:r w:rsidR="00E56FEA" w:rsidRPr="00750A5E">
        <w:rPr>
          <w:color w:val="auto"/>
        </w:rPr>
        <w:t xml:space="preserve"> culture.  </w:t>
      </w:r>
      <w:r w:rsidR="00E56FEA" w:rsidRPr="00750A5E">
        <w:t>Following these guidelines, the Foothill C</w:t>
      </w:r>
      <w:r w:rsidR="00391C8E" w:rsidRPr="00750A5E">
        <w:t xml:space="preserve">ollege Transfer Center Plan has developed a set of institutional transfer goals that are specific to the </w:t>
      </w:r>
      <w:r w:rsidR="00AC5880">
        <w:t xml:space="preserve">Foothill </w:t>
      </w:r>
      <w:r w:rsidR="00391C8E" w:rsidRPr="00750A5E">
        <w:t xml:space="preserve">campus.  </w:t>
      </w:r>
    </w:p>
    <w:p w14:paraId="67FE6C5C" w14:textId="77777777" w:rsidR="000E2EAA" w:rsidRPr="00A02E58" w:rsidRDefault="000E2EAA" w:rsidP="00A02E58">
      <w:pPr>
        <w:autoSpaceDE w:val="0"/>
        <w:autoSpaceDN w:val="0"/>
        <w:adjustRightInd w:val="0"/>
        <w:spacing w:line="240" w:lineRule="auto"/>
        <w:rPr>
          <w:rFonts w:ascii="Calibri" w:eastAsiaTheme="minorHAnsi" w:hAnsi="Calibri" w:cs="Calibri"/>
          <w:color w:val="auto"/>
          <w:sz w:val="24"/>
          <w:szCs w:val="24"/>
        </w:rPr>
      </w:pPr>
    </w:p>
    <w:p w14:paraId="268FEC00" w14:textId="77777777" w:rsidR="00940FEE" w:rsidRPr="00750A5E" w:rsidRDefault="001C6285" w:rsidP="00F56E44">
      <w:pPr>
        <w:pStyle w:val="Default"/>
        <w:rPr>
          <w:b/>
          <w:bCs/>
        </w:rPr>
      </w:pPr>
      <w:r w:rsidRPr="00750A5E">
        <w:rPr>
          <w:b/>
          <w:bCs/>
        </w:rPr>
        <w:t xml:space="preserve">Foothill Transfer Center Plan </w:t>
      </w:r>
      <w:r w:rsidR="00391C8E" w:rsidRPr="00750A5E">
        <w:rPr>
          <w:b/>
          <w:bCs/>
        </w:rPr>
        <w:t>Goals:</w:t>
      </w:r>
    </w:p>
    <w:p w14:paraId="7A5D8906" w14:textId="77777777" w:rsidR="007F0212" w:rsidRPr="00750A5E" w:rsidRDefault="00F56E44" w:rsidP="007F0212">
      <w:pPr>
        <w:rPr>
          <w:color w:val="auto"/>
          <w:sz w:val="24"/>
          <w:szCs w:val="24"/>
        </w:rPr>
      </w:pPr>
      <w:r w:rsidRPr="00750A5E">
        <w:rPr>
          <w:color w:val="auto"/>
          <w:sz w:val="24"/>
          <w:szCs w:val="24"/>
        </w:rPr>
        <w:t>1.</w:t>
      </w:r>
      <w:r w:rsidRPr="00750A5E">
        <w:rPr>
          <w:sz w:val="24"/>
          <w:szCs w:val="24"/>
        </w:rPr>
        <w:t xml:space="preserve"> </w:t>
      </w:r>
      <w:r w:rsidR="00F3263A" w:rsidRPr="00750A5E">
        <w:rPr>
          <w:color w:val="auto"/>
          <w:sz w:val="24"/>
          <w:szCs w:val="24"/>
        </w:rPr>
        <w:t xml:space="preserve">Identify and increase the number of students who choose transfer and are prepared to transfer, with a special focus on supporting the needs </w:t>
      </w:r>
      <w:r w:rsidR="00FD5536">
        <w:rPr>
          <w:color w:val="auto"/>
          <w:sz w:val="24"/>
          <w:szCs w:val="24"/>
        </w:rPr>
        <w:t>of</w:t>
      </w:r>
      <w:r w:rsidR="00723C45">
        <w:rPr>
          <w:color w:val="auto"/>
          <w:sz w:val="24"/>
          <w:szCs w:val="24"/>
        </w:rPr>
        <w:t xml:space="preserve"> those population groups experiencing disproportionate impact.</w:t>
      </w:r>
    </w:p>
    <w:p w14:paraId="715EA0E4" w14:textId="77777777" w:rsidR="00F56E44" w:rsidRPr="00750A5E" w:rsidRDefault="00F56E44" w:rsidP="00F56E44">
      <w:pPr>
        <w:pStyle w:val="Default"/>
      </w:pPr>
    </w:p>
    <w:p w14:paraId="564F3274" w14:textId="77777777" w:rsidR="00F56E44" w:rsidRPr="00750A5E" w:rsidRDefault="00F56E44" w:rsidP="00F56E44">
      <w:pPr>
        <w:pStyle w:val="Default"/>
        <w:rPr>
          <w:rFonts w:asciiTheme="minorHAnsi" w:hAnsiTheme="minorHAnsi"/>
          <w:color w:val="auto"/>
        </w:rPr>
      </w:pPr>
      <w:r w:rsidRPr="00750A5E">
        <w:rPr>
          <w:color w:val="auto"/>
        </w:rPr>
        <w:t xml:space="preserve">2. </w:t>
      </w:r>
      <w:r w:rsidR="00957FC0">
        <w:rPr>
          <w:rFonts w:asciiTheme="minorHAnsi" w:hAnsiTheme="minorHAnsi"/>
          <w:color w:val="auto"/>
        </w:rPr>
        <w:t>Increase</w:t>
      </w:r>
      <w:r w:rsidR="007F0212" w:rsidRPr="00750A5E">
        <w:rPr>
          <w:rFonts w:asciiTheme="minorHAnsi" w:hAnsiTheme="minorHAnsi"/>
          <w:color w:val="auto"/>
        </w:rPr>
        <w:t xml:space="preserve"> the percentage </w:t>
      </w:r>
      <w:r w:rsidR="00FD5536">
        <w:rPr>
          <w:rFonts w:asciiTheme="minorHAnsi" w:hAnsiTheme="minorHAnsi"/>
          <w:color w:val="auto"/>
        </w:rPr>
        <w:t xml:space="preserve">rate </w:t>
      </w:r>
      <w:r w:rsidR="00957FC0">
        <w:rPr>
          <w:rFonts w:asciiTheme="minorHAnsi" w:hAnsiTheme="minorHAnsi"/>
          <w:color w:val="auto"/>
        </w:rPr>
        <w:t>of</w:t>
      </w:r>
      <w:r w:rsidR="00FD5536">
        <w:rPr>
          <w:rFonts w:asciiTheme="minorHAnsi" w:hAnsiTheme="minorHAnsi"/>
          <w:color w:val="auto"/>
        </w:rPr>
        <w:t xml:space="preserve"> </w:t>
      </w:r>
      <w:r w:rsidR="00957FC0">
        <w:rPr>
          <w:rFonts w:asciiTheme="minorHAnsi" w:hAnsiTheme="minorHAnsi"/>
          <w:color w:val="auto"/>
        </w:rPr>
        <w:t xml:space="preserve">students from </w:t>
      </w:r>
      <w:r w:rsidR="00FD5536">
        <w:rPr>
          <w:rFonts w:asciiTheme="minorHAnsi" w:hAnsiTheme="minorHAnsi"/>
          <w:color w:val="auto"/>
        </w:rPr>
        <w:t xml:space="preserve">population groups experiencing disproportionate impact </w:t>
      </w:r>
      <w:r w:rsidR="007F0212" w:rsidRPr="00750A5E">
        <w:rPr>
          <w:rFonts w:asciiTheme="minorHAnsi" w:hAnsiTheme="minorHAnsi"/>
          <w:color w:val="auto"/>
        </w:rPr>
        <w:t>who establish transfer as their educational goal and who actually transfer.</w:t>
      </w:r>
    </w:p>
    <w:p w14:paraId="374F6E13" w14:textId="77777777" w:rsidR="007F0212" w:rsidRPr="00750A5E" w:rsidRDefault="007F0212" w:rsidP="00F56E44">
      <w:pPr>
        <w:pStyle w:val="Default"/>
        <w:rPr>
          <w:color w:val="auto"/>
        </w:rPr>
      </w:pPr>
    </w:p>
    <w:p w14:paraId="7D3E91E3" w14:textId="77777777" w:rsidR="00F56E44" w:rsidRPr="00750A5E" w:rsidRDefault="00F56E44" w:rsidP="007F0212">
      <w:pPr>
        <w:rPr>
          <w:color w:val="auto"/>
          <w:sz w:val="24"/>
          <w:szCs w:val="24"/>
        </w:rPr>
      </w:pPr>
      <w:r w:rsidRPr="00750A5E">
        <w:rPr>
          <w:color w:val="auto"/>
          <w:sz w:val="24"/>
          <w:szCs w:val="24"/>
        </w:rPr>
        <w:t xml:space="preserve">3. </w:t>
      </w:r>
      <w:r w:rsidR="001C6285" w:rsidRPr="00750A5E">
        <w:rPr>
          <w:color w:val="auto"/>
          <w:sz w:val="24"/>
          <w:szCs w:val="24"/>
        </w:rPr>
        <w:t>Work with campus governing boards, administrators, academic and classified senates, to ensure that student transfer is a college-wide high priority.</w:t>
      </w:r>
    </w:p>
    <w:p w14:paraId="646F9A23" w14:textId="77777777" w:rsidR="00F56E44" w:rsidRPr="00750A5E" w:rsidRDefault="00F56E44" w:rsidP="00F56E44">
      <w:pPr>
        <w:pStyle w:val="Default"/>
        <w:rPr>
          <w:color w:val="auto"/>
        </w:rPr>
      </w:pPr>
    </w:p>
    <w:p w14:paraId="2879277A" w14:textId="77777777" w:rsidR="00F56E44" w:rsidRPr="00750A5E" w:rsidRDefault="00F56E44" w:rsidP="007F0212">
      <w:pPr>
        <w:rPr>
          <w:color w:val="auto"/>
          <w:sz w:val="24"/>
          <w:szCs w:val="24"/>
        </w:rPr>
      </w:pPr>
      <w:r w:rsidRPr="00750A5E">
        <w:rPr>
          <w:color w:val="auto"/>
          <w:sz w:val="24"/>
          <w:szCs w:val="24"/>
        </w:rPr>
        <w:t xml:space="preserve">4. </w:t>
      </w:r>
      <w:r w:rsidR="00987C9D" w:rsidRPr="00750A5E">
        <w:rPr>
          <w:color w:val="auto"/>
          <w:sz w:val="24"/>
          <w:szCs w:val="24"/>
        </w:rPr>
        <w:t>Revise campus policies and procedures as needed to strengthen and clarify the transfer process for the campus.</w:t>
      </w:r>
    </w:p>
    <w:p w14:paraId="4AEC4956" w14:textId="77777777" w:rsidR="00F56E44" w:rsidRPr="00750A5E" w:rsidRDefault="00F56E44" w:rsidP="00F56E44">
      <w:pPr>
        <w:pStyle w:val="Default"/>
        <w:rPr>
          <w:color w:val="auto"/>
        </w:rPr>
      </w:pPr>
    </w:p>
    <w:p w14:paraId="65C65629" w14:textId="77777777" w:rsidR="00F56E44" w:rsidRPr="00750A5E" w:rsidRDefault="00F56E44" w:rsidP="007F0212">
      <w:pPr>
        <w:rPr>
          <w:color w:val="auto"/>
          <w:sz w:val="24"/>
          <w:szCs w:val="24"/>
        </w:rPr>
      </w:pPr>
      <w:r w:rsidRPr="00750A5E">
        <w:rPr>
          <w:color w:val="auto"/>
          <w:sz w:val="24"/>
          <w:szCs w:val="24"/>
        </w:rPr>
        <w:t xml:space="preserve">5. </w:t>
      </w:r>
      <w:r w:rsidR="007F0212" w:rsidRPr="00750A5E">
        <w:rPr>
          <w:color w:val="auto"/>
          <w:sz w:val="24"/>
          <w:szCs w:val="24"/>
        </w:rPr>
        <w:t>Through the Counseling Department, Transfer Center, and all programs that support transfer students, ensure that students obtain accurate and timely counseling, transfer information, and services.</w:t>
      </w:r>
    </w:p>
    <w:p w14:paraId="04E44EA5" w14:textId="77777777" w:rsidR="00F56E44" w:rsidRPr="00750A5E" w:rsidRDefault="00F56E44" w:rsidP="00F56E44">
      <w:pPr>
        <w:pStyle w:val="Default"/>
      </w:pPr>
    </w:p>
    <w:p w14:paraId="45A9CB0F" w14:textId="77777777" w:rsidR="00940FEE" w:rsidRPr="00750A5E" w:rsidRDefault="00F56E44" w:rsidP="00F56E44">
      <w:pPr>
        <w:pStyle w:val="Default"/>
      </w:pPr>
      <w:r w:rsidRPr="00750A5E">
        <w:t xml:space="preserve">6. </w:t>
      </w:r>
      <w:r w:rsidR="007D4010" w:rsidRPr="00750A5E">
        <w:t>Systematically evaluate the effectiveness of the Transfer Cente</w:t>
      </w:r>
      <w:r w:rsidR="00362074" w:rsidRPr="00750A5E">
        <w:t>r.</w:t>
      </w:r>
    </w:p>
    <w:p w14:paraId="1DDFE45B" w14:textId="77777777" w:rsidR="00940FEE" w:rsidRPr="00750A5E" w:rsidRDefault="00940FEE" w:rsidP="00F56E44">
      <w:pPr>
        <w:pStyle w:val="Default"/>
      </w:pPr>
    </w:p>
    <w:p w14:paraId="31482BBC" w14:textId="77777777" w:rsidR="00940FEE" w:rsidRDefault="00940FEE" w:rsidP="00F56E44">
      <w:pPr>
        <w:pStyle w:val="Default"/>
        <w:rPr>
          <w:sz w:val="23"/>
          <w:szCs w:val="23"/>
        </w:rPr>
      </w:pPr>
    </w:p>
    <w:p w14:paraId="38C2995F" w14:textId="77777777" w:rsidR="00940FEE" w:rsidRDefault="00940FEE" w:rsidP="00F56E44">
      <w:pPr>
        <w:pStyle w:val="Default"/>
        <w:rPr>
          <w:sz w:val="23"/>
          <w:szCs w:val="23"/>
        </w:rPr>
      </w:pPr>
    </w:p>
    <w:p w14:paraId="1C82B5B1" w14:textId="77777777" w:rsidR="00954DA1" w:rsidRDefault="00954DA1" w:rsidP="00F56E44">
      <w:pPr>
        <w:pStyle w:val="Default"/>
        <w:rPr>
          <w:sz w:val="23"/>
          <w:szCs w:val="23"/>
        </w:rPr>
      </w:pPr>
    </w:p>
    <w:p w14:paraId="5D811B85" w14:textId="77777777" w:rsidR="00954DA1" w:rsidRDefault="00954DA1" w:rsidP="00F56E44">
      <w:pPr>
        <w:pStyle w:val="Default"/>
        <w:rPr>
          <w:sz w:val="23"/>
          <w:szCs w:val="23"/>
        </w:rPr>
      </w:pPr>
    </w:p>
    <w:p w14:paraId="5F6D3CAC" w14:textId="77777777" w:rsidR="00AD4C07" w:rsidRPr="008C5DE8" w:rsidRDefault="00346BBA">
      <w:pPr>
        <w:rPr>
          <w:color w:val="auto"/>
          <w:sz w:val="22"/>
        </w:rPr>
      </w:pPr>
      <w:r>
        <w:rPr>
          <w:b/>
          <w:color w:val="auto"/>
          <w:sz w:val="22"/>
        </w:rPr>
        <w:t xml:space="preserve">TABLE </w:t>
      </w:r>
      <w:r w:rsidR="00EF1BF0">
        <w:rPr>
          <w:b/>
          <w:color w:val="auto"/>
          <w:sz w:val="22"/>
        </w:rPr>
        <w:t xml:space="preserve">9. Goal 1: </w:t>
      </w:r>
      <w:r w:rsidR="00EF1BF0" w:rsidRPr="008C5DE8">
        <w:rPr>
          <w:color w:val="auto"/>
          <w:sz w:val="22"/>
        </w:rPr>
        <w:t>Identify and increase the number of students who choose transfer and are prepared to transfer, with a special focus on supporting the needs of low-income and underrepresented students.</w:t>
      </w:r>
    </w:p>
    <w:tbl>
      <w:tblPr>
        <w:tblStyle w:val="TableGrid"/>
        <w:tblW w:w="9558" w:type="dxa"/>
        <w:tblLayout w:type="fixed"/>
        <w:tblLook w:val="04A0" w:firstRow="1" w:lastRow="0" w:firstColumn="1" w:lastColumn="0" w:noHBand="0" w:noVBand="1"/>
      </w:tblPr>
      <w:tblGrid>
        <w:gridCol w:w="4428"/>
        <w:gridCol w:w="1530"/>
        <w:gridCol w:w="1080"/>
        <w:gridCol w:w="1260"/>
        <w:gridCol w:w="1260"/>
      </w:tblGrid>
      <w:tr w:rsidR="00C55E73" w:rsidRPr="00C55E73" w14:paraId="0BCBC87D" w14:textId="77777777" w:rsidTr="00DA3584">
        <w:tc>
          <w:tcPr>
            <w:tcW w:w="9558" w:type="dxa"/>
            <w:gridSpan w:val="5"/>
          </w:tcPr>
          <w:p w14:paraId="731EFF66" w14:textId="77777777" w:rsidR="00C55E73" w:rsidRDefault="00C55E73" w:rsidP="00C55E73">
            <w:pPr>
              <w:rPr>
                <w:color w:val="auto"/>
                <w:szCs w:val="20"/>
              </w:rPr>
            </w:pPr>
            <w:proofErr w:type="gramStart"/>
            <w:r w:rsidRPr="007F0212">
              <w:rPr>
                <w:b/>
                <w:color w:val="auto"/>
                <w:sz w:val="22"/>
                <w:szCs w:val="22"/>
              </w:rPr>
              <w:t xml:space="preserve">OBJECTIVE </w:t>
            </w:r>
            <w:r>
              <w:rPr>
                <w:b/>
                <w:color w:val="auto"/>
                <w:sz w:val="22"/>
                <w:szCs w:val="22"/>
              </w:rPr>
              <w:t>:</w:t>
            </w:r>
            <w:proofErr w:type="gramEnd"/>
            <w:r>
              <w:rPr>
                <w:b/>
                <w:color w:val="auto"/>
                <w:sz w:val="22"/>
                <w:szCs w:val="22"/>
              </w:rPr>
              <w:t xml:space="preserve"> </w:t>
            </w:r>
            <w:r w:rsidRPr="00B50A63">
              <w:rPr>
                <w:color w:val="auto"/>
                <w:szCs w:val="20"/>
              </w:rPr>
              <w:t xml:space="preserve">Improve outreach efforts to increase </w:t>
            </w:r>
            <w:r>
              <w:rPr>
                <w:color w:val="auto"/>
                <w:szCs w:val="20"/>
              </w:rPr>
              <w:t xml:space="preserve">student awareness </w:t>
            </w:r>
            <w:r w:rsidRPr="00B50A63">
              <w:rPr>
                <w:color w:val="auto"/>
                <w:szCs w:val="20"/>
              </w:rPr>
              <w:t xml:space="preserve">of the transfer process and transfer readiness particularly </w:t>
            </w:r>
            <w:r>
              <w:rPr>
                <w:color w:val="auto"/>
                <w:szCs w:val="20"/>
              </w:rPr>
              <w:t xml:space="preserve">for students </w:t>
            </w:r>
            <w:r w:rsidRPr="00B50A63">
              <w:rPr>
                <w:color w:val="auto"/>
                <w:szCs w:val="20"/>
              </w:rPr>
              <w:t xml:space="preserve">from </w:t>
            </w:r>
            <w:r>
              <w:rPr>
                <w:color w:val="auto"/>
                <w:szCs w:val="20"/>
              </w:rPr>
              <w:t xml:space="preserve">low-income and </w:t>
            </w:r>
            <w:r w:rsidRPr="00B50A63">
              <w:rPr>
                <w:color w:val="auto"/>
                <w:szCs w:val="20"/>
              </w:rPr>
              <w:t>underrepresented backgrounds.</w:t>
            </w:r>
          </w:p>
          <w:p w14:paraId="7CBD78AF" w14:textId="77777777" w:rsidR="002F3D96" w:rsidRPr="00C55E73" w:rsidRDefault="002F3D96" w:rsidP="00C55E73">
            <w:pPr>
              <w:rPr>
                <w:color w:val="auto"/>
                <w:szCs w:val="20"/>
              </w:rPr>
            </w:pPr>
          </w:p>
        </w:tc>
      </w:tr>
      <w:tr w:rsidR="00DA3584" w:rsidRPr="007F0212" w14:paraId="1961C96C" w14:textId="77777777" w:rsidTr="00DA3584">
        <w:tc>
          <w:tcPr>
            <w:tcW w:w="4428" w:type="dxa"/>
          </w:tcPr>
          <w:p w14:paraId="23D72114" w14:textId="77777777" w:rsidR="00C55E73" w:rsidRPr="007F0212" w:rsidRDefault="00C55E73" w:rsidP="00434A05">
            <w:pPr>
              <w:rPr>
                <w:b/>
                <w:color w:val="auto"/>
                <w:sz w:val="22"/>
                <w:szCs w:val="22"/>
              </w:rPr>
            </w:pPr>
            <w:r w:rsidRPr="007F0212">
              <w:rPr>
                <w:b/>
                <w:color w:val="auto"/>
                <w:sz w:val="22"/>
                <w:szCs w:val="22"/>
              </w:rPr>
              <w:t>ACTIVITIES</w:t>
            </w:r>
          </w:p>
          <w:p w14:paraId="0F1CC28D" w14:textId="77777777" w:rsidR="00C55E73" w:rsidRPr="007F0212" w:rsidRDefault="00C55E73" w:rsidP="00434A05">
            <w:pPr>
              <w:rPr>
                <w:b/>
                <w:color w:val="auto"/>
                <w:sz w:val="22"/>
                <w:szCs w:val="22"/>
              </w:rPr>
            </w:pPr>
          </w:p>
        </w:tc>
        <w:tc>
          <w:tcPr>
            <w:tcW w:w="1530" w:type="dxa"/>
          </w:tcPr>
          <w:p w14:paraId="5D605D3C" w14:textId="77777777" w:rsidR="00C55E73" w:rsidRPr="007F0212" w:rsidRDefault="00C55E73" w:rsidP="00434A05">
            <w:pPr>
              <w:rPr>
                <w:b/>
                <w:color w:val="auto"/>
                <w:sz w:val="22"/>
              </w:rPr>
            </w:pPr>
            <w:ins w:id="10" w:author="FHDA" w:date="2016-04-18T00:33:00Z">
              <w:r>
                <w:rPr>
                  <w:b/>
                  <w:color w:val="auto"/>
                  <w:sz w:val="22"/>
                </w:rPr>
                <w:t>Responsible Position</w:t>
              </w:r>
            </w:ins>
          </w:p>
        </w:tc>
        <w:tc>
          <w:tcPr>
            <w:tcW w:w="1080" w:type="dxa"/>
          </w:tcPr>
          <w:p w14:paraId="54E5A19C" w14:textId="77777777" w:rsidR="00C55E73" w:rsidRDefault="00C55E73" w:rsidP="00434A05">
            <w:pPr>
              <w:rPr>
                <w:b/>
                <w:color w:val="auto"/>
                <w:sz w:val="22"/>
              </w:rPr>
            </w:pPr>
            <w:ins w:id="11" w:author="FHDA" w:date="2016-04-18T00:34:00Z">
              <w:r>
                <w:rPr>
                  <w:b/>
                  <w:color w:val="auto"/>
                  <w:sz w:val="22"/>
                </w:rPr>
                <w:t>Timeline</w:t>
              </w:r>
            </w:ins>
          </w:p>
        </w:tc>
        <w:tc>
          <w:tcPr>
            <w:tcW w:w="1260" w:type="dxa"/>
          </w:tcPr>
          <w:p w14:paraId="0875BD36" w14:textId="50635A77" w:rsidR="00C55E73" w:rsidRDefault="00C55E73" w:rsidP="008C5DE8">
            <w:pPr>
              <w:rPr>
                <w:b/>
                <w:color w:val="auto"/>
                <w:sz w:val="22"/>
              </w:rPr>
            </w:pPr>
            <w:proofErr w:type="gramStart"/>
            <w:ins w:id="12" w:author="FHDA" w:date="2016-04-18T00:34:00Z">
              <w:r>
                <w:rPr>
                  <w:b/>
                  <w:color w:val="auto"/>
                  <w:sz w:val="22"/>
                </w:rPr>
                <w:t>E</w:t>
              </w:r>
            </w:ins>
            <w:r w:rsidR="008C5DE8">
              <w:rPr>
                <w:b/>
                <w:color w:val="auto"/>
                <w:sz w:val="22"/>
              </w:rPr>
              <w:t>xpected  Outcome</w:t>
            </w:r>
            <w:proofErr w:type="gramEnd"/>
          </w:p>
        </w:tc>
        <w:tc>
          <w:tcPr>
            <w:tcW w:w="1260" w:type="dxa"/>
          </w:tcPr>
          <w:p w14:paraId="27E8646F" w14:textId="77777777" w:rsidR="00C55E73" w:rsidRDefault="00C55E73" w:rsidP="00434A05">
            <w:pPr>
              <w:rPr>
                <w:b/>
                <w:color w:val="auto"/>
                <w:sz w:val="22"/>
              </w:rPr>
            </w:pPr>
            <w:ins w:id="13" w:author="FHDA" w:date="2016-04-18T00:36:00Z">
              <w:r>
                <w:rPr>
                  <w:b/>
                  <w:color w:val="auto"/>
                  <w:sz w:val="22"/>
                </w:rPr>
                <w:t>Comments</w:t>
              </w:r>
            </w:ins>
            <w:ins w:id="14" w:author="FHDA" w:date="2016-04-18T00:44:00Z">
              <w:r>
                <w:rPr>
                  <w:b/>
                  <w:color w:val="auto"/>
                  <w:sz w:val="22"/>
                </w:rPr>
                <w:t xml:space="preserve"> </w:t>
              </w:r>
            </w:ins>
          </w:p>
        </w:tc>
      </w:tr>
      <w:tr w:rsidR="00DA3584" w:rsidRPr="007F0212" w14:paraId="718A2B6E" w14:textId="77777777" w:rsidTr="00DA3584">
        <w:tc>
          <w:tcPr>
            <w:tcW w:w="4428" w:type="dxa"/>
          </w:tcPr>
          <w:p w14:paraId="610760F2" w14:textId="77777777" w:rsidR="002F3D96" w:rsidRDefault="002F3D96" w:rsidP="00434A05">
            <w:pPr>
              <w:rPr>
                <w:color w:val="auto"/>
                <w:szCs w:val="20"/>
              </w:rPr>
            </w:pPr>
          </w:p>
          <w:p w14:paraId="5778F891" w14:textId="77777777" w:rsidR="00C55E73" w:rsidRDefault="00C55E73" w:rsidP="00434A05">
            <w:pPr>
              <w:rPr>
                <w:color w:val="auto"/>
                <w:szCs w:val="20"/>
              </w:rPr>
            </w:pPr>
            <w:r w:rsidRPr="00B50A63">
              <w:rPr>
                <w:color w:val="auto"/>
                <w:szCs w:val="20"/>
              </w:rPr>
              <w:t>A.  Provide presentations, workshops, activities, and counseling support to special cohort programs</w:t>
            </w:r>
            <w:r>
              <w:rPr>
                <w:color w:val="auto"/>
                <w:szCs w:val="20"/>
              </w:rPr>
              <w:t xml:space="preserve"> which serve predominantly underrepresented students</w:t>
            </w:r>
            <w:r w:rsidRPr="00B50A63">
              <w:rPr>
                <w:color w:val="auto"/>
                <w:szCs w:val="20"/>
              </w:rPr>
              <w:t>:  First Year Experience (FYE)</w:t>
            </w:r>
            <w:r>
              <w:rPr>
                <w:color w:val="auto"/>
                <w:szCs w:val="20"/>
              </w:rPr>
              <w:t xml:space="preserve">, </w:t>
            </w:r>
            <w:r w:rsidRPr="00B50A63">
              <w:rPr>
                <w:color w:val="auto"/>
                <w:szCs w:val="20"/>
              </w:rPr>
              <w:t>Extended Opportunity Program &amp; Services (EOPS)</w:t>
            </w:r>
            <w:r>
              <w:rPr>
                <w:color w:val="auto"/>
                <w:szCs w:val="20"/>
              </w:rPr>
              <w:t>, Intercollegiate Athletics, Puente, Disability Resource Center, and Veterans.</w:t>
            </w:r>
          </w:p>
          <w:p w14:paraId="56E4C5B1" w14:textId="77777777" w:rsidR="00C55E73" w:rsidRDefault="00C55E73" w:rsidP="00434A05">
            <w:pPr>
              <w:rPr>
                <w:color w:val="auto"/>
                <w:szCs w:val="20"/>
              </w:rPr>
            </w:pPr>
          </w:p>
          <w:p w14:paraId="2180EA2C" w14:textId="77777777" w:rsidR="00C55E73" w:rsidRPr="00B50A63" w:rsidRDefault="00C55E73" w:rsidP="00434A05">
            <w:pPr>
              <w:rPr>
                <w:color w:val="auto"/>
                <w:szCs w:val="20"/>
              </w:rPr>
            </w:pPr>
            <w:r>
              <w:rPr>
                <w:color w:val="auto"/>
                <w:szCs w:val="20"/>
              </w:rPr>
              <w:t>B.  Promote transfer awareness &amp; readiness to students in CNSL 5 (Introduction to College) classes, tabling at the campus center, College Hour and Heritage Months by Transfer Center faculty, staff &amp; student workers.</w:t>
            </w:r>
          </w:p>
          <w:p w14:paraId="69A46FC6" w14:textId="77777777" w:rsidR="00C55E73" w:rsidRPr="00B50A63" w:rsidRDefault="00C55E73" w:rsidP="00434A05">
            <w:pPr>
              <w:rPr>
                <w:color w:val="auto"/>
                <w:szCs w:val="20"/>
              </w:rPr>
            </w:pPr>
          </w:p>
          <w:p w14:paraId="6460FE4E" w14:textId="77777777" w:rsidR="00C55E73" w:rsidRDefault="00C55E73" w:rsidP="00434A05">
            <w:pPr>
              <w:rPr>
                <w:color w:val="auto"/>
                <w:szCs w:val="20"/>
              </w:rPr>
            </w:pPr>
            <w:r>
              <w:rPr>
                <w:color w:val="auto"/>
                <w:szCs w:val="20"/>
              </w:rPr>
              <w:t>C</w:t>
            </w:r>
            <w:r w:rsidRPr="00B50A63">
              <w:rPr>
                <w:color w:val="auto"/>
                <w:szCs w:val="20"/>
              </w:rPr>
              <w:t xml:space="preserve">. Implement </w:t>
            </w:r>
            <w:r>
              <w:rPr>
                <w:color w:val="auto"/>
                <w:szCs w:val="20"/>
              </w:rPr>
              <w:t xml:space="preserve">an annual comprehensive </w:t>
            </w:r>
            <w:r w:rsidRPr="00B50A63">
              <w:rPr>
                <w:color w:val="auto"/>
                <w:szCs w:val="20"/>
              </w:rPr>
              <w:t xml:space="preserve">“Transfer Awareness Month” </w:t>
            </w:r>
            <w:r>
              <w:rPr>
                <w:color w:val="auto"/>
                <w:szCs w:val="20"/>
              </w:rPr>
              <w:t>that provides a wide variety of transfer-related topics and engaging administrators, faculty, staff, student clubs and government, universities, and Foothill alumni in these activities.</w:t>
            </w:r>
          </w:p>
          <w:p w14:paraId="7808EE71" w14:textId="77777777" w:rsidR="00C55E73" w:rsidRDefault="00C55E73" w:rsidP="00434A05">
            <w:pPr>
              <w:rPr>
                <w:color w:val="auto"/>
                <w:szCs w:val="20"/>
              </w:rPr>
            </w:pPr>
          </w:p>
          <w:p w14:paraId="09B06BC7" w14:textId="77777777" w:rsidR="00C55E73" w:rsidRPr="00B50A63" w:rsidRDefault="00C55E73" w:rsidP="00434A05">
            <w:pPr>
              <w:rPr>
                <w:color w:val="auto"/>
                <w:szCs w:val="20"/>
              </w:rPr>
            </w:pPr>
            <w:r>
              <w:rPr>
                <w:color w:val="auto"/>
                <w:szCs w:val="20"/>
              </w:rPr>
              <w:t>D. Work with Institutional Research to identify new low-income &amp; underrepresented students each quarter who declare transfer as a goal on the Foothill college application.  Contact students via email or telephone to introduce the transfer pathway and invite them to the Transfer Center to meet with staff.  Provide counseling case management to these students each quarter to ensure they are meeting the goals of each step of the transfer pathway.</w:t>
            </w:r>
          </w:p>
          <w:p w14:paraId="5023552F" w14:textId="77777777" w:rsidR="00C55E73" w:rsidRPr="00B50A63" w:rsidRDefault="00C55E73" w:rsidP="00434A05">
            <w:pPr>
              <w:rPr>
                <w:color w:val="auto"/>
                <w:szCs w:val="20"/>
              </w:rPr>
            </w:pPr>
          </w:p>
          <w:p w14:paraId="7687C623" w14:textId="77777777" w:rsidR="00C55E73" w:rsidRPr="00B50A63" w:rsidRDefault="00C55E73" w:rsidP="00434A05">
            <w:pPr>
              <w:rPr>
                <w:color w:val="auto"/>
                <w:szCs w:val="20"/>
              </w:rPr>
            </w:pPr>
            <w:r>
              <w:rPr>
                <w:color w:val="auto"/>
                <w:szCs w:val="20"/>
              </w:rPr>
              <w:t>E</w:t>
            </w:r>
            <w:r w:rsidRPr="00B50A63">
              <w:rPr>
                <w:color w:val="auto"/>
                <w:szCs w:val="20"/>
              </w:rPr>
              <w:t xml:space="preserve">. </w:t>
            </w:r>
            <w:r>
              <w:rPr>
                <w:color w:val="auto"/>
                <w:szCs w:val="20"/>
              </w:rPr>
              <w:t xml:space="preserve">Each spring quarter, </w:t>
            </w:r>
            <w:r w:rsidRPr="00B50A63">
              <w:rPr>
                <w:color w:val="auto"/>
                <w:szCs w:val="20"/>
              </w:rPr>
              <w:t>persona</w:t>
            </w:r>
            <w:r>
              <w:rPr>
                <w:color w:val="auto"/>
                <w:szCs w:val="20"/>
              </w:rPr>
              <w:t>l</w:t>
            </w:r>
            <w:r w:rsidRPr="00B50A63">
              <w:rPr>
                <w:color w:val="auto"/>
                <w:szCs w:val="20"/>
              </w:rPr>
              <w:t>l</w:t>
            </w:r>
            <w:r>
              <w:rPr>
                <w:color w:val="auto"/>
                <w:szCs w:val="20"/>
              </w:rPr>
              <w:t>y</w:t>
            </w:r>
            <w:r w:rsidRPr="00B50A63">
              <w:rPr>
                <w:color w:val="auto"/>
                <w:szCs w:val="20"/>
              </w:rPr>
              <w:t xml:space="preserve"> </w:t>
            </w:r>
            <w:r>
              <w:rPr>
                <w:color w:val="auto"/>
                <w:szCs w:val="20"/>
              </w:rPr>
              <w:t xml:space="preserve">contact continuing </w:t>
            </w:r>
            <w:r w:rsidRPr="00B50A63">
              <w:rPr>
                <w:color w:val="auto"/>
                <w:szCs w:val="20"/>
              </w:rPr>
              <w:t>transfer</w:t>
            </w:r>
            <w:r>
              <w:rPr>
                <w:color w:val="auto"/>
                <w:szCs w:val="20"/>
              </w:rPr>
              <w:t>-</w:t>
            </w:r>
            <w:r w:rsidRPr="00B50A63">
              <w:rPr>
                <w:color w:val="auto"/>
                <w:szCs w:val="20"/>
              </w:rPr>
              <w:t>ready students</w:t>
            </w:r>
            <w:r>
              <w:rPr>
                <w:color w:val="auto"/>
                <w:szCs w:val="20"/>
              </w:rPr>
              <w:t xml:space="preserve"> to assess/confirm their transfer eligibility and to review/revise their educational plan for application to UC/CSU in the fall quarter.  Work with the Institutional Research </w:t>
            </w:r>
            <w:r w:rsidRPr="00B50A63">
              <w:rPr>
                <w:color w:val="auto"/>
                <w:szCs w:val="20"/>
              </w:rPr>
              <w:t>to ident</w:t>
            </w:r>
            <w:r>
              <w:rPr>
                <w:color w:val="auto"/>
                <w:szCs w:val="20"/>
              </w:rPr>
              <w:t>ify low-income &amp; underrepresented students who have completed both ENGL 110 and Math 220 with a 2.0 cumulative GPA and 30 units.</w:t>
            </w:r>
          </w:p>
          <w:p w14:paraId="51C9134A" w14:textId="77777777" w:rsidR="00C55E73" w:rsidRPr="00B50A63" w:rsidRDefault="00C55E73" w:rsidP="00434A05">
            <w:pPr>
              <w:rPr>
                <w:color w:val="auto"/>
                <w:szCs w:val="20"/>
              </w:rPr>
            </w:pPr>
          </w:p>
          <w:p w14:paraId="29F5F159" w14:textId="77777777" w:rsidR="00C55E73" w:rsidRPr="00B50A63" w:rsidRDefault="00C55E73" w:rsidP="002E02D8">
            <w:pPr>
              <w:rPr>
                <w:color w:val="auto"/>
                <w:szCs w:val="20"/>
              </w:rPr>
            </w:pPr>
            <w:r>
              <w:rPr>
                <w:color w:val="auto"/>
                <w:szCs w:val="20"/>
              </w:rPr>
              <w:t>F</w:t>
            </w:r>
            <w:r w:rsidRPr="00B50A63">
              <w:rPr>
                <w:color w:val="auto"/>
                <w:szCs w:val="20"/>
              </w:rPr>
              <w:t xml:space="preserve">. </w:t>
            </w:r>
            <w:r>
              <w:rPr>
                <w:color w:val="auto"/>
                <w:szCs w:val="20"/>
              </w:rPr>
              <w:t xml:space="preserve">Transition </w:t>
            </w:r>
            <w:r w:rsidRPr="00B50A63">
              <w:rPr>
                <w:color w:val="auto"/>
                <w:szCs w:val="20"/>
              </w:rPr>
              <w:t>FYE students</w:t>
            </w:r>
            <w:r>
              <w:rPr>
                <w:color w:val="auto"/>
                <w:szCs w:val="20"/>
              </w:rPr>
              <w:t xml:space="preserve"> to the Transfer Center after the first year to </w:t>
            </w:r>
            <w:r w:rsidRPr="00B50A63">
              <w:rPr>
                <w:color w:val="auto"/>
                <w:szCs w:val="20"/>
              </w:rPr>
              <w:t xml:space="preserve">provide continuity of supportive services:  transfer services, counseling, and </w:t>
            </w:r>
            <w:r>
              <w:rPr>
                <w:color w:val="auto"/>
                <w:szCs w:val="20"/>
              </w:rPr>
              <w:t>the UC Davis Transfer Opportunity Program (</w:t>
            </w:r>
            <w:r w:rsidRPr="00B50A63">
              <w:rPr>
                <w:color w:val="auto"/>
                <w:szCs w:val="20"/>
              </w:rPr>
              <w:t>TOP</w:t>
            </w:r>
            <w:r>
              <w:rPr>
                <w:color w:val="auto"/>
                <w:szCs w:val="20"/>
              </w:rPr>
              <w:t xml:space="preserve">). </w:t>
            </w:r>
          </w:p>
          <w:p w14:paraId="5B38B9A6" w14:textId="77777777" w:rsidR="00C55E73" w:rsidRDefault="00C55E73" w:rsidP="00434A05">
            <w:pPr>
              <w:rPr>
                <w:color w:val="auto"/>
                <w:szCs w:val="20"/>
              </w:rPr>
            </w:pPr>
          </w:p>
          <w:p w14:paraId="2A36F8BC" w14:textId="77777777" w:rsidR="00C55E73" w:rsidRPr="00B50A63" w:rsidRDefault="00C55E73" w:rsidP="00434A05">
            <w:pPr>
              <w:rPr>
                <w:color w:val="auto"/>
                <w:szCs w:val="20"/>
              </w:rPr>
            </w:pPr>
          </w:p>
          <w:p w14:paraId="19F11F90" w14:textId="77777777" w:rsidR="00C55E73" w:rsidRPr="00B50A63" w:rsidRDefault="00C55E73" w:rsidP="00434A05">
            <w:pPr>
              <w:rPr>
                <w:color w:val="auto"/>
                <w:szCs w:val="20"/>
              </w:rPr>
            </w:pPr>
            <w:r w:rsidRPr="00B50A63">
              <w:rPr>
                <w:color w:val="auto"/>
                <w:szCs w:val="20"/>
              </w:rPr>
              <w:t xml:space="preserve">G.  Continue </w:t>
            </w:r>
            <w:r>
              <w:rPr>
                <w:color w:val="auto"/>
                <w:szCs w:val="20"/>
              </w:rPr>
              <w:t xml:space="preserve">to fund </w:t>
            </w:r>
            <w:r w:rsidRPr="00B50A63">
              <w:rPr>
                <w:color w:val="auto"/>
                <w:szCs w:val="20"/>
              </w:rPr>
              <w:t xml:space="preserve">contracted services with </w:t>
            </w:r>
            <w:r>
              <w:rPr>
                <w:color w:val="auto"/>
                <w:szCs w:val="20"/>
              </w:rPr>
              <w:t xml:space="preserve">the </w:t>
            </w:r>
            <w:r w:rsidRPr="00B50A63">
              <w:rPr>
                <w:color w:val="auto"/>
                <w:szCs w:val="20"/>
              </w:rPr>
              <w:t>UCD Transfer Opportunity Program (TOP)</w:t>
            </w:r>
            <w:r>
              <w:rPr>
                <w:color w:val="auto"/>
                <w:szCs w:val="20"/>
              </w:rPr>
              <w:t xml:space="preserve"> which provides r</w:t>
            </w:r>
            <w:r w:rsidRPr="00B50A63">
              <w:rPr>
                <w:color w:val="auto"/>
                <w:szCs w:val="20"/>
              </w:rPr>
              <w:t xml:space="preserve">egular visits by </w:t>
            </w:r>
            <w:r>
              <w:rPr>
                <w:color w:val="auto"/>
                <w:szCs w:val="20"/>
              </w:rPr>
              <w:t xml:space="preserve">a UCD </w:t>
            </w:r>
            <w:r w:rsidRPr="00B50A63">
              <w:rPr>
                <w:color w:val="auto"/>
                <w:szCs w:val="20"/>
              </w:rPr>
              <w:t xml:space="preserve">TOP Adviser </w:t>
            </w:r>
            <w:r>
              <w:rPr>
                <w:color w:val="auto"/>
                <w:szCs w:val="20"/>
              </w:rPr>
              <w:t>who</w:t>
            </w:r>
            <w:r w:rsidRPr="00B50A63">
              <w:rPr>
                <w:color w:val="auto"/>
                <w:szCs w:val="20"/>
              </w:rPr>
              <w:t xml:space="preserve"> provide</w:t>
            </w:r>
            <w:r>
              <w:rPr>
                <w:color w:val="auto"/>
                <w:szCs w:val="20"/>
              </w:rPr>
              <w:t>s</w:t>
            </w:r>
            <w:r w:rsidRPr="00B50A63">
              <w:rPr>
                <w:color w:val="auto"/>
                <w:szCs w:val="20"/>
              </w:rPr>
              <w:t xml:space="preserve"> </w:t>
            </w:r>
            <w:r>
              <w:rPr>
                <w:color w:val="auto"/>
                <w:szCs w:val="20"/>
              </w:rPr>
              <w:t>advis</w:t>
            </w:r>
            <w:r w:rsidRPr="00B50A63">
              <w:rPr>
                <w:color w:val="auto"/>
                <w:szCs w:val="20"/>
              </w:rPr>
              <w:t xml:space="preserve">ing, classroom visits, and </w:t>
            </w:r>
            <w:r>
              <w:rPr>
                <w:color w:val="auto"/>
                <w:szCs w:val="20"/>
              </w:rPr>
              <w:t xml:space="preserve">presents relevant </w:t>
            </w:r>
            <w:r w:rsidRPr="00B50A63">
              <w:rPr>
                <w:color w:val="auto"/>
                <w:szCs w:val="20"/>
              </w:rPr>
              <w:t>workshops.</w:t>
            </w:r>
          </w:p>
          <w:p w14:paraId="525493EE" w14:textId="77777777" w:rsidR="00C55E73" w:rsidRPr="00B50A63" w:rsidRDefault="00C55E73" w:rsidP="00434A05">
            <w:pPr>
              <w:rPr>
                <w:color w:val="auto"/>
                <w:szCs w:val="20"/>
              </w:rPr>
            </w:pPr>
          </w:p>
          <w:p w14:paraId="11BBE948" w14:textId="77777777" w:rsidR="00C55E73" w:rsidRDefault="00C55E73" w:rsidP="002E02D8">
            <w:pPr>
              <w:rPr>
                <w:color w:val="auto"/>
                <w:szCs w:val="20"/>
              </w:rPr>
            </w:pPr>
            <w:r w:rsidRPr="00B50A63">
              <w:rPr>
                <w:color w:val="auto"/>
                <w:szCs w:val="20"/>
              </w:rPr>
              <w:t xml:space="preserve">H. </w:t>
            </w:r>
            <w:r>
              <w:rPr>
                <w:color w:val="auto"/>
                <w:szCs w:val="20"/>
              </w:rPr>
              <w:t xml:space="preserve">Provide professional development to faculty &amp; staff </w:t>
            </w:r>
            <w:r w:rsidRPr="00B50A63">
              <w:rPr>
                <w:color w:val="auto"/>
                <w:szCs w:val="20"/>
              </w:rPr>
              <w:t>at Foothill College’s Opening</w:t>
            </w:r>
            <w:r>
              <w:rPr>
                <w:color w:val="auto"/>
                <w:szCs w:val="20"/>
              </w:rPr>
              <w:t xml:space="preserve"> Day, New Faculty Orientation and Transfer Awareness Month on transfer pathways and information.</w:t>
            </w:r>
          </w:p>
          <w:p w14:paraId="70F11E22" w14:textId="77777777" w:rsidR="00C55E73" w:rsidRDefault="00C55E73" w:rsidP="002E02D8">
            <w:pPr>
              <w:rPr>
                <w:color w:val="auto"/>
                <w:szCs w:val="20"/>
              </w:rPr>
            </w:pPr>
          </w:p>
          <w:p w14:paraId="6D1DFA48" w14:textId="77777777" w:rsidR="00C55E73" w:rsidRDefault="00C55E73" w:rsidP="002E02D8">
            <w:pPr>
              <w:rPr>
                <w:color w:val="auto"/>
                <w:szCs w:val="20"/>
              </w:rPr>
            </w:pPr>
            <w:r>
              <w:rPr>
                <w:color w:val="auto"/>
                <w:szCs w:val="20"/>
              </w:rPr>
              <w:t xml:space="preserve">I. Continue </w:t>
            </w:r>
            <w:r w:rsidRPr="00B50A63">
              <w:rPr>
                <w:color w:val="auto"/>
                <w:szCs w:val="20"/>
              </w:rPr>
              <w:t xml:space="preserve">partnership with </w:t>
            </w:r>
            <w:r w:rsidRPr="00474F96">
              <w:rPr>
                <w:color w:val="auto"/>
                <w:szCs w:val="20"/>
              </w:rPr>
              <w:t xml:space="preserve">College Track, </w:t>
            </w:r>
            <w:r>
              <w:rPr>
                <w:color w:val="auto"/>
                <w:szCs w:val="20"/>
              </w:rPr>
              <w:t>which collaborates with K-12, community colleges, and 4-year universities to provide access and support to underrepresented high school students through college graduation.</w:t>
            </w:r>
          </w:p>
          <w:p w14:paraId="321786C8" w14:textId="77777777" w:rsidR="00C55E73" w:rsidRDefault="00C55E73" w:rsidP="002E02D8">
            <w:pPr>
              <w:rPr>
                <w:color w:val="auto"/>
                <w:szCs w:val="20"/>
              </w:rPr>
            </w:pPr>
          </w:p>
          <w:p w14:paraId="4B9A6C6A" w14:textId="77777777" w:rsidR="00C55E73" w:rsidRDefault="00C55E73" w:rsidP="00474F96">
            <w:pPr>
              <w:rPr>
                <w:color w:val="auto"/>
                <w:szCs w:val="20"/>
              </w:rPr>
            </w:pPr>
            <w:r>
              <w:rPr>
                <w:color w:val="auto"/>
                <w:szCs w:val="20"/>
              </w:rPr>
              <w:t xml:space="preserve">J. Collaborate with </w:t>
            </w:r>
            <w:r w:rsidRPr="00B50A63">
              <w:rPr>
                <w:color w:val="auto"/>
                <w:szCs w:val="20"/>
              </w:rPr>
              <w:t xml:space="preserve">the </w:t>
            </w:r>
            <w:r>
              <w:rPr>
                <w:color w:val="auto"/>
                <w:szCs w:val="20"/>
              </w:rPr>
              <w:t xml:space="preserve">Foothill College </w:t>
            </w:r>
            <w:r w:rsidRPr="00B50A63">
              <w:rPr>
                <w:color w:val="auto"/>
                <w:szCs w:val="20"/>
              </w:rPr>
              <w:t xml:space="preserve">Financial Aid Office Outreach Program to </w:t>
            </w:r>
            <w:r>
              <w:rPr>
                <w:color w:val="auto"/>
                <w:szCs w:val="20"/>
              </w:rPr>
              <w:t xml:space="preserve">better </w:t>
            </w:r>
            <w:r w:rsidRPr="00B50A63">
              <w:rPr>
                <w:color w:val="auto"/>
                <w:szCs w:val="20"/>
              </w:rPr>
              <w:t xml:space="preserve">inform students about </w:t>
            </w:r>
            <w:r>
              <w:rPr>
                <w:color w:val="auto"/>
                <w:szCs w:val="20"/>
              </w:rPr>
              <w:t xml:space="preserve">college affordability and financial aid opportunities such as </w:t>
            </w:r>
            <w:r w:rsidRPr="00B50A63">
              <w:rPr>
                <w:color w:val="auto"/>
                <w:szCs w:val="20"/>
              </w:rPr>
              <w:t>the</w:t>
            </w:r>
            <w:r>
              <w:rPr>
                <w:color w:val="auto"/>
                <w:szCs w:val="20"/>
              </w:rPr>
              <w:t xml:space="preserve"> UC Blue and Gold Opportunity, and other scholarships.</w:t>
            </w:r>
          </w:p>
          <w:p w14:paraId="7E3DFC77" w14:textId="77777777" w:rsidR="00C55E73" w:rsidRDefault="00C55E73" w:rsidP="00474F96">
            <w:pPr>
              <w:rPr>
                <w:color w:val="auto"/>
                <w:szCs w:val="20"/>
              </w:rPr>
            </w:pPr>
          </w:p>
          <w:p w14:paraId="2B0B58E4" w14:textId="77777777" w:rsidR="00C55E73" w:rsidRDefault="00C55E73" w:rsidP="00474F96">
            <w:pPr>
              <w:rPr>
                <w:color w:val="auto"/>
                <w:szCs w:val="20"/>
              </w:rPr>
            </w:pPr>
            <w:r>
              <w:rPr>
                <w:color w:val="auto"/>
                <w:szCs w:val="20"/>
              </w:rPr>
              <w:t xml:space="preserve">K. Through collaborative efforts of the Transfer Center, </w:t>
            </w:r>
            <w:r w:rsidRPr="00B50A63">
              <w:rPr>
                <w:color w:val="auto"/>
                <w:szCs w:val="20"/>
              </w:rPr>
              <w:t xml:space="preserve">Articulation </w:t>
            </w:r>
            <w:r>
              <w:rPr>
                <w:color w:val="auto"/>
                <w:szCs w:val="20"/>
              </w:rPr>
              <w:t>o</w:t>
            </w:r>
            <w:r w:rsidRPr="00B50A63">
              <w:rPr>
                <w:color w:val="auto"/>
                <w:szCs w:val="20"/>
              </w:rPr>
              <w:t>ffic</w:t>
            </w:r>
            <w:r>
              <w:rPr>
                <w:color w:val="auto"/>
                <w:szCs w:val="20"/>
              </w:rPr>
              <w:t>e, Honors Institute and Counseling Department,</w:t>
            </w:r>
            <w:r w:rsidRPr="00B50A63">
              <w:rPr>
                <w:color w:val="auto"/>
                <w:szCs w:val="20"/>
              </w:rPr>
              <w:t xml:space="preserve"> </w:t>
            </w:r>
            <w:r>
              <w:rPr>
                <w:color w:val="auto"/>
                <w:szCs w:val="20"/>
              </w:rPr>
              <w:t xml:space="preserve">Foothill </w:t>
            </w:r>
            <w:r w:rsidRPr="00B50A63">
              <w:rPr>
                <w:color w:val="auto"/>
                <w:szCs w:val="20"/>
              </w:rPr>
              <w:t xml:space="preserve">will </w:t>
            </w:r>
            <w:r>
              <w:rPr>
                <w:color w:val="auto"/>
                <w:szCs w:val="20"/>
              </w:rPr>
              <w:t>host an annual</w:t>
            </w:r>
            <w:r w:rsidRPr="00B50A63">
              <w:rPr>
                <w:color w:val="auto"/>
                <w:szCs w:val="20"/>
              </w:rPr>
              <w:t xml:space="preserve"> </w:t>
            </w:r>
            <w:r>
              <w:rPr>
                <w:color w:val="auto"/>
                <w:szCs w:val="20"/>
              </w:rPr>
              <w:t xml:space="preserve">transfer information event for prospective Foothill students, parents and high school counselors.  </w:t>
            </w:r>
          </w:p>
          <w:p w14:paraId="6D5DFFD0" w14:textId="77777777" w:rsidR="00C55E73" w:rsidRDefault="00C55E73" w:rsidP="00474F96">
            <w:pPr>
              <w:rPr>
                <w:color w:val="auto"/>
                <w:szCs w:val="20"/>
              </w:rPr>
            </w:pPr>
          </w:p>
          <w:p w14:paraId="4A2BB85C" w14:textId="77777777" w:rsidR="00C55E73" w:rsidRPr="004C378D" w:rsidRDefault="00C55E73" w:rsidP="00D4743B">
            <w:pPr>
              <w:rPr>
                <w:color w:val="auto"/>
                <w:szCs w:val="20"/>
              </w:rPr>
            </w:pPr>
          </w:p>
        </w:tc>
        <w:tc>
          <w:tcPr>
            <w:tcW w:w="1530" w:type="dxa"/>
          </w:tcPr>
          <w:p w14:paraId="0A4C8D8C" w14:textId="77777777" w:rsidR="00C55E73" w:rsidRPr="00B50A63" w:rsidRDefault="00C55E73" w:rsidP="00434A05">
            <w:pPr>
              <w:rPr>
                <w:color w:val="auto"/>
                <w:szCs w:val="20"/>
              </w:rPr>
            </w:pPr>
          </w:p>
        </w:tc>
        <w:tc>
          <w:tcPr>
            <w:tcW w:w="1080" w:type="dxa"/>
          </w:tcPr>
          <w:p w14:paraId="35DEEB75" w14:textId="77777777" w:rsidR="00C55E73" w:rsidRPr="00B50A63" w:rsidRDefault="00C55E73" w:rsidP="00434A05">
            <w:pPr>
              <w:rPr>
                <w:color w:val="auto"/>
                <w:szCs w:val="20"/>
              </w:rPr>
            </w:pPr>
          </w:p>
        </w:tc>
        <w:tc>
          <w:tcPr>
            <w:tcW w:w="1260" w:type="dxa"/>
          </w:tcPr>
          <w:p w14:paraId="43FBB8CD" w14:textId="6521126C" w:rsidR="00C55E73" w:rsidRPr="00B50A63" w:rsidRDefault="00C55E73" w:rsidP="00434A05">
            <w:pPr>
              <w:rPr>
                <w:color w:val="auto"/>
                <w:szCs w:val="20"/>
              </w:rPr>
            </w:pPr>
          </w:p>
        </w:tc>
        <w:tc>
          <w:tcPr>
            <w:tcW w:w="1260" w:type="dxa"/>
          </w:tcPr>
          <w:p w14:paraId="2AED6D63" w14:textId="77777777" w:rsidR="00C55E73" w:rsidRPr="00B50A63" w:rsidRDefault="00C55E73" w:rsidP="00434A05">
            <w:pPr>
              <w:rPr>
                <w:color w:val="auto"/>
                <w:szCs w:val="20"/>
              </w:rPr>
            </w:pPr>
          </w:p>
        </w:tc>
      </w:tr>
    </w:tbl>
    <w:p w14:paraId="0E81202D" w14:textId="0E927993" w:rsidR="007F0212" w:rsidRDefault="007F0212" w:rsidP="007F0212">
      <w:pPr>
        <w:rPr>
          <w:b/>
          <w:color w:val="auto"/>
          <w:sz w:val="22"/>
        </w:rPr>
      </w:pPr>
      <w:r w:rsidRPr="007F0212">
        <w:rPr>
          <w:b/>
          <w:color w:val="auto"/>
          <w:sz w:val="22"/>
        </w:rPr>
        <w:t xml:space="preserve">TABLE </w:t>
      </w:r>
      <w:r w:rsidR="00CC679C">
        <w:rPr>
          <w:b/>
          <w:color w:val="auto"/>
          <w:sz w:val="22"/>
        </w:rPr>
        <w:t>10. Goal 2</w:t>
      </w:r>
      <w:r w:rsidR="00CC679C" w:rsidRPr="00CC679C">
        <w:rPr>
          <w:b/>
          <w:color w:val="auto"/>
          <w:sz w:val="22"/>
        </w:rPr>
        <w:t xml:space="preserve">: </w:t>
      </w:r>
      <w:r w:rsidR="00E94220" w:rsidRPr="008C5DE8">
        <w:rPr>
          <w:color w:val="auto"/>
          <w:sz w:val="22"/>
        </w:rPr>
        <w:t>In conjunction with four-year university systems, increase the percentage of low-income and underrepresented students who establish transfer as their educational goal and who actually transfer</w:t>
      </w:r>
      <w:r w:rsidR="008C5DE8">
        <w:rPr>
          <w:color w:val="auto"/>
          <w:sz w:val="22"/>
        </w:rPr>
        <w:t>.</w:t>
      </w:r>
    </w:p>
    <w:tbl>
      <w:tblPr>
        <w:tblStyle w:val="TableGrid"/>
        <w:tblW w:w="9648" w:type="dxa"/>
        <w:tblLayout w:type="fixed"/>
        <w:tblLook w:val="04A0" w:firstRow="1" w:lastRow="0" w:firstColumn="1" w:lastColumn="0" w:noHBand="0" w:noVBand="1"/>
      </w:tblPr>
      <w:tblGrid>
        <w:gridCol w:w="4248"/>
        <w:gridCol w:w="1710"/>
        <w:gridCol w:w="1080"/>
        <w:gridCol w:w="1260"/>
        <w:gridCol w:w="1350"/>
      </w:tblGrid>
      <w:tr w:rsidR="00C55E73" w:rsidRPr="00C55E73" w14:paraId="6BFBFDB6" w14:textId="77777777" w:rsidTr="00C55E73">
        <w:tc>
          <w:tcPr>
            <w:tcW w:w="9648" w:type="dxa"/>
            <w:gridSpan w:val="5"/>
          </w:tcPr>
          <w:p w14:paraId="244EB6EC" w14:textId="77777777" w:rsidR="00C55E73" w:rsidRDefault="00C55E73" w:rsidP="00C55E73">
            <w:pPr>
              <w:rPr>
                <w:rFonts w:ascii="Calibri" w:eastAsiaTheme="minorHAnsi" w:hAnsi="Calibri" w:cs="Calibri"/>
                <w:color w:val="auto"/>
                <w:szCs w:val="20"/>
              </w:rPr>
            </w:pPr>
            <w:r w:rsidRPr="007F0212">
              <w:rPr>
                <w:b/>
                <w:color w:val="auto"/>
                <w:sz w:val="22"/>
                <w:szCs w:val="22"/>
              </w:rPr>
              <w:t>OBJECTIVE</w:t>
            </w:r>
            <w:r>
              <w:rPr>
                <w:b/>
                <w:color w:val="auto"/>
                <w:sz w:val="22"/>
                <w:szCs w:val="22"/>
              </w:rPr>
              <w:t xml:space="preserve">: </w:t>
            </w:r>
            <w:r>
              <w:rPr>
                <w:color w:val="auto"/>
                <w:szCs w:val="20"/>
              </w:rPr>
              <w:t xml:space="preserve">By 2022, increase the transfer rate of Foothill low-income, African-American &amp; Latino students by decreasing the achievement gap </w:t>
            </w:r>
            <w:r w:rsidRPr="003246D8">
              <w:rPr>
                <w:rFonts w:ascii="Calibri" w:eastAsiaTheme="minorHAnsi" w:hAnsi="Calibri" w:cs="Calibri"/>
                <w:color w:val="auto"/>
                <w:szCs w:val="20"/>
              </w:rPr>
              <w:t xml:space="preserve">among </w:t>
            </w:r>
            <w:r>
              <w:rPr>
                <w:rFonts w:ascii="Calibri" w:eastAsiaTheme="minorHAnsi" w:hAnsi="Calibri" w:cs="Calibri"/>
                <w:color w:val="auto"/>
                <w:szCs w:val="20"/>
              </w:rPr>
              <w:t xml:space="preserve">these three groups </w:t>
            </w:r>
            <w:r w:rsidRPr="003246D8">
              <w:rPr>
                <w:rFonts w:ascii="Calibri" w:eastAsiaTheme="minorHAnsi" w:hAnsi="Calibri" w:cs="Calibri"/>
                <w:color w:val="auto"/>
                <w:szCs w:val="20"/>
              </w:rPr>
              <w:t>by 5 percentage points.</w:t>
            </w:r>
            <w:r>
              <w:rPr>
                <w:color w:val="auto"/>
                <w:szCs w:val="20"/>
              </w:rPr>
              <w:t xml:space="preserve"> </w:t>
            </w:r>
            <w:r w:rsidRPr="003246D8">
              <w:rPr>
                <w:rFonts w:ascii="Calibri" w:eastAsiaTheme="minorHAnsi" w:hAnsi="Calibri" w:cs="Calibri"/>
                <w:color w:val="auto"/>
                <w:szCs w:val="20"/>
              </w:rPr>
              <w:t>The transfer rate for Foothill College is 54%</w:t>
            </w:r>
            <w:r>
              <w:rPr>
                <w:rFonts w:ascii="Calibri" w:eastAsiaTheme="minorHAnsi" w:hAnsi="Calibri" w:cs="Calibri"/>
                <w:color w:val="auto"/>
                <w:szCs w:val="20"/>
              </w:rPr>
              <w:t xml:space="preserve">.  </w:t>
            </w:r>
            <w:r w:rsidRPr="003246D8">
              <w:rPr>
                <w:rFonts w:ascii="Calibri" w:eastAsiaTheme="minorHAnsi" w:hAnsi="Calibri" w:cs="Calibri"/>
                <w:color w:val="auto"/>
                <w:szCs w:val="20"/>
              </w:rPr>
              <w:t xml:space="preserve">The </w:t>
            </w:r>
            <w:r>
              <w:rPr>
                <w:rFonts w:ascii="Calibri" w:eastAsiaTheme="minorHAnsi" w:hAnsi="Calibri" w:cs="Calibri"/>
                <w:color w:val="auto"/>
                <w:szCs w:val="20"/>
              </w:rPr>
              <w:t xml:space="preserve">transfer </w:t>
            </w:r>
            <w:r w:rsidRPr="003246D8">
              <w:rPr>
                <w:rFonts w:ascii="Calibri" w:eastAsiaTheme="minorHAnsi" w:hAnsi="Calibri" w:cs="Calibri"/>
                <w:color w:val="auto"/>
                <w:szCs w:val="20"/>
              </w:rPr>
              <w:t>achievement gap is</w:t>
            </w:r>
            <w:r>
              <w:rPr>
                <w:rFonts w:ascii="Calibri" w:eastAsiaTheme="minorHAnsi" w:hAnsi="Calibri" w:cs="Calibri"/>
                <w:color w:val="auto"/>
                <w:szCs w:val="20"/>
              </w:rPr>
              <w:t xml:space="preserve">  </w:t>
            </w:r>
            <w:r w:rsidRPr="003246D8">
              <w:rPr>
                <w:rFonts w:ascii="Calibri" w:eastAsiaTheme="minorHAnsi" w:hAnsi="Calibri" w:cs="Calibri"/>
                <w:color w:val="auto"/>
                <w:szCs w:val="20"/>
              </w:rPr>
              <w:t>-</w:t>
            </w:r>
            <w:r>
              <w:rPr>
                <w:rFonts w:ascii="Calibri" w:eastAsiaTheme="minorHAnsi" w:hAnsi="Calibri" w:cs="Calibri"/>
                <w:color w:val="auto"/>
                <w:szCs w:val="20"/>
              </w:rPr>
              <w:t>-</w:t>
            </w:r>
            <w:r w:rsidRPr="003246D8">
              <w:rPr>
                <w:rFonts w:ascii="Calibri" w:eastAsiaTheme="minorHAnsi" w:hAnsi="Calibri" w:cs="Calibri"/>
                <w:color w:val="auto"/>
                <w:szCs w:val="20"/>
              </w:rPr>
              <w:t>15% for African American students, -16% for Latino students and -10% for low-income students.</w:t>
            </w:r>
          </w:p>
          <w:p w14:paraId="0ABC119A" w14:textId="77777777" w:rsidR="008C5DE8" w:rsidRPr="00C55E73" w:rsidRDefault="008C5DE8" w:rsidP="00C55E73">
            <w:pPr>
              <w:rPr>
                <w:color w:val="auto"/>
                <w:szCs w:val="20"/>
              </w:rPr>
            </w:pPr>
          </w:p>
        </w:tc>
      </w:tr>
      <w:tr w:rsidR="00DA3584" w:rsidRPr="007F0212" w14:paraId="646CD68B" w14:textId="77777777" w:rsidTr="00DA3584">
        <w:tc>
          <w:tcPr>
            <w:tcW w:w="4248" w:type="dxa"/>
          </w:tcPr>
          <w:p w14:paraId="3D4114DF" w14:textId="77777777" w:rsidR="00C55E73" w:rsidRPr="007F0212" w:rsidRDefault="00C55E73" w:rsidP="00CC679C">
            <w:pPr>
              <w:rPr>
                <w:b/>
                <w:color w:val="auto"/>
                <w:sz w:val="22"/>
                <w:szCs w:val="22"/>
              </w:rPr>
            </w:pPr>
            <w:r w:rsidRPr="007F0212">
              <w:rPr>
                <w:b/>
                <w:color w:val="auto"/>
                <w:sz w:val="22"/>
                <w:szCs w:val="22"/>
              </w:rPr>
              <w:t>ACTIVITIES</w:t>
            </w:r>
          </w:p>
          <w:p w14:paraId="04CA7C44" w14:textId="77777777" w:rsidR="00C55E73" w:rsidRPr="007F0212" w:rsidRDefault="00C55E73" w:rsidP="00CC679C">
            <w:pPr>
              <w:rPr>
                <w:b/>
                <w:color w:val="auto"/>
                <w:sz w:val="22"/>
                <w:szCs w:val="22"/>
              </w:rPr>
            </w:pPr>
          </w:p>
        </w:tc>
        <w:tc>
          <w:tcPr>
            <w:tcW w:w="1710" w:type="dxa"/>
          </w:tcPr>
          <w:p w14:paraId="670DFA98" w14:textId="77777777" w:rsidR="00C55E73" w:rsidRPr="007F0212" w:rsidRDefault="00C55E73" w:rsidP="00CC679C">
            <w:pPr>
              <w:rPr>
                <w:b/>
                <w:color w:val="auto"/>
                <w:sz w:val="22"/>
              </w:rPr>
            </w:pPr>
            <w:ins w:id="15" w:author="FHDA" w:date="2016-04-18T00:45:00Z">
              <w:r>
                <w:rPr>
                  <w:b/>
                  <w:color w:val="auto"/>
                  <w:sz w:val="22"/>
                </w:rPr>
                <w:t>Responsible Position</w:t>
              </w:r>
            </w:ins>
          </w:p>
        </w:tc>
        <w:tc>
          <w:tcPr>
            <w:tcW w:w="1080" w:type="dxa"/>
          </w:tcPr>
          <w:p w14:paraId="1E537469" w14:textId="77777777" w:rsidR="00C55E73" w:rsidRPr="007F0212" w:rsidRDefault="00C55E73" w:rsidP="00CC679C">
            <w:pPr>
              <w:rPr>
                <w:b/>
                <w:color w:val="auto"/>
                <w:sz w:val="22"/>
              </w:rPr>
            </w:pPr>
            <w:ins w:id="16" w:author="FHDA" w:date="2016-04-18T00:45:00Z">
              <w:r>
                <w:rPr>
                  <w:b/>
                  <w:color w:val="auto"/>
                  <w:sz w:val="22"/>
                </w:rPr>
                <w:t>Timeline</w:t>
              </w:r>
            </w:ins>
          </w:p>
        </w:tc>
        <w:tc>
          <w:tcPr>
            <w:tcW w:w="1260" w:type="dxa"/>
          </w:tcPr>
          <w:p w14:paraId="02A595CC" w14:textId="77777777" w:rsidR="00C55E73" w:rsidRPr="007F0212" w:rsidRDefault="00C55E73" w:rsidP="00CC679C">
            <w:pPr>
              <w:rPr>
                <w:b/>
                <w:color w:val="auto"/>
                <w:sz w:val="22"/>
              </w:rPr>
            </w:pPr>
            <w:ins w:id="17" w:author="FHDA" w:date="2016-04-18T00:45:00Z">
              <w:r>
                <w:rPr>
                  <w:b/>
                  <w:color w:val="auto"/>
                  <w:sz w:val="22"/>
                </w:rPr>
                <w:t>Evaluation</w:t>
              </w:r>
            </w:ins>
          </w:p>
        </w:tc>
        <w:tc>
          <w:tcPr>
            <w:tcW w:w="1350" w:type="dxa"/>
          </w:tcPr>
          <w:p w14:paraId="257068AF" w14:textId="77777777" w:rsidR="00C55E73" w:rsidRDefault="00C55E73" w:rsidP="00CC679C">
            <w:pPr>
              <w:rPr>
                <w:b/>
                <w:color w:val="auto"/>
                <w:sz w:val="22"/>
              </w:rPr>
            </w:pPr>
            <w:ins w:id="18" w:author="FHDA" w:date="2016-04-18T00:46:00Z">
              <w:r>
                <w:rPr>
                  <w:b/>
                  <w:color w:val="auto"/>
                  <w:sz w:val="22"/>
                </w:rPr>
                <w:t xml:space="preserve">Comments </w:t>
              </w:r>
            </w:ins>
          </w:p>
        </w:tc>
      </w:tr>
      <w:tr w:rsidR="00DA3584" w:rsidRPr="007F0212" w14:paraId="1B93B194" w14:textId="77777777" w:rsidTr="00DA3584">
        <w:tc>
          <w:tcPr>
            <w:tcW w:w="4248" w:type="dxa"/>
          </w:tcPr>
          <w:p w14:paraId="7ACC5040" w14:textId="77777777" w:rsidR="008C5DE8" w:rsidRDefault="008C5DE8" w:rsidP="00CC679C">
            <w:pPr>
              <w:rPr>
                <w:color w:val="auto"/>
                <w:szCs w:val="20"/>
              </w:rPr>
            </w:pPr>
          </w:p>
          <w:p w14:paraId="3E6F8297" w14:textId="77777777" w:rsidR="00C55E73" w:rsidRDefault="00C55E73" w:rsidP="00CC679C">
            <w:pPr>
              <w:rPr>
                <w:color w:val="auto"/>
                <w:szCs w:val="20"/>
              </w:rPr>
            </w:pPr>
            <w:r>
              <w:rPr>
                <w:color w:val="auto"/>
                <w:szCs w:val="20"/>
              </w:rPr>
              <w:t xml:space="preserve">A. </w:t>
            </w:r>
            <w:r w:rsidRPr="00B50A63">
              <w:rPr>
                <w:color w:val="auto"/>
                <w:szCs w:val="20"/>
              </w:rPr>
              <w:t xml:space="preserve">Work collaboratively with the University of California (UC), California State University (CSU), </w:t>
            </w:r>
            <w:r>
              <w:rPr>
                <w:color w:val="auto"/>
                <w:szCs w:val="20"/>
              </w:rPr>
              <w:t xml:space="preserve">Historically Black Colleges &amp; </w:t>
            </w:r>
            <w:r w:rsidRPr="00B50A63">
              <w:rPr>
                <w:color w:val="auto"/>
                <w:szCs w:val="20"/>
              </w:rPr>
              <w:t>Universities (HBCU)</w:t>
            </w:r>
            <w:r>
              <w:rPr>
                <w:color w:val="auto"/>
                <w:szCs w:val="20"/>
              </w:rPr>
              <w:t>, Association of Independent California Colleges &amp; Universities (AICCU), Honors Transfer Council of California and the Western Undergraduate Exchange (WUE)</w:t>
            </w:r>
            <w:r w:rsidRPr="00B50A63">
              <w:rPr>
                <w:color w:val="auto"/>
                <w:szCs w:val="20"/>
              </w:rPr>
              <w:t xml:space="preserve"> systems to </w:t>
            </w:r>
            <w:r>
              <w:rPr>
                <w:color w:val="auto"/>
                <w:szCs w:val="20"/>
              </w:rPr>
              <w:t>maximize transfer services and to increase awareness of additional transfer opportunities.</w:t>
            </w:r>
          </w:p>
          <w:p w14:paraId="56F1AA81" w14:textId="77777777" w:rsidR="00C55E73" w:rsidRDefault="00C55E73" w:rsidP="00CC679C">
            <w:pPr>
              <w:rPr>
                <w:color w:val="auto"/>
                <w:szCs w:val="20"/>
              </w:rPr>
            </w:pPr>
          </w:p>
          <w:p w14:paraId="1026F3ED" w14:textId="77777777" w:rsidR="00C55E73" w:rsidRPr="00B50A63" w:rsidRDefault="00C55E73" w:rsidP="00CC679C">
            <w:pPr>
              <w:rPr>
                <w:color w:val="auto"/>
                <w:szCs w:val="20"/>
              </w:rPr>
            </w:pPr>
            <w:r>
              <w:rPr>
                <w:color w:val="auto"/>
                <w:szCs w:val="20"/>
              </w:rPr>
              <w:t>B</w:t>
            </w:r>
            <w:r w:rsidRPr="00B50A63">
              <w:rPr>
                <w:color w:val="auto"/>
                <w:szCs w:val="20"/>
              </w:rPr>
              <w:t>.</w:t>
            </w:r>
            <w:r w:rsidRPr="00B50A63">
              <w:rPr>
                <w:b/>
                <w:color w:val="auto"/>
                <w:szCs w:val="20"/>
              </w:rPr>
              <w:t xml:space="preserve"> </w:t>
            </w:r>
            <w:r w:rsidRPr="00B50A63">
              <w:rPr>
                <w:color w:val="auto"/>
                <w:szCs w:val="20"/>
              </w:rPr>
              <w:t xml:space="preserve">Coordinate with university representatives to </w:t>
            </w:r>
            <w:r>
              <w:rPr>
                <w:color w:val="auto"/>
                <w:szCs w:val="20"/>
              </w:rPr>
              <w:t xml:space="preserve">offer </w:t>
            </w:r>
            <w:r w:rsidRPr="00B50A63">
              <w:rPr>
                <w:color w:val="auto"/>
                <w:szCs w:val="20"/>
              </w:rPr>
              <w:t>services to targeted student population</w:t>
            </w:r>
            <w:r>
              <w:rPr>
                <w:color w:val="auto"/>
                <w:szCs w:val="20"/>
              </w:rPr>
              <w:t>s</w:t>
            </w:r>
            <w:r w:rsidRPr="00B50A63">
              <w:rPr>
                <w:color w:val="auto"/>
                <w:szCs w:val="20"/>
              </w:rPr>
              <w:t xml:space="preserve"> through individual appointments, </w:t>
            </w:r>
            <w:r>
              <w:rPr>
                <w:color w:val="auto"/>
                <w:szCs w:val="20"/>
              </w:rPr>
              <w:t>drop-in questions</w:t>
            </w:r>
            <w:r w:rsidRPr="00B50A63">
              <w:rPr>
                <w:color w:val="auto"/>
                <w:szCs w:val="20"/>
              </w:rPr>
              <w:t>, w</w:t>
            </w:r>
            <w:r>
              <w:rPr>
                <w:color w:val="auto"/>
                <w:szCs w:val="20"/>
              </w:rPr>
              <w:t>orkshops &amp; university campus visits.</w:t>
            </w:r>
          </w:p>
          <w:p w14:paraId="41689580" w14:textId="77777777" w:rsidR="00C55E73" w:rsidRPr="00B50A63" w:rsidRDefault="00C55E73" w:rsidP="00CC679C">
            <w:pPr>
              <w:rPr>
                <w:color w:val="auto"/>
                <w:szCs w:val="20"/>
              </w:rPr>
            </w:pPr>
          </w:p>
          <w:p w14:paraId="643C3780" w14:textId="77777777" w:rsidR="00C55E73" w:rsidRPr="00B50A63" w:rsidRDefault="00C55E73" w:rsidP="00CC679C">
            <w:pPr>
              <w:rPr>
                <w:color w:val="auto"/>
                <w:szCs w:val="20"/>
              </w:rPr>
            </w:pPr>
            <w:r>
              <w:rPr>
                <w:color w:val="auto"/>
                <w:szCs w:val="20"/>
              </w:rPr>
              <w:t>C</w:t>
            </w:r>
            <w:r w:rsidRPr="00B50A63">
              <w:rPr>
                <w:color w:val="auto"/>
                <w:szCs w:val="20"/>
              </w:rPr>
              <w:t xml:space="preserve">.  </w:t>
            </w:r>
            <w:r>
              <w:rPr>
                <w:color w:val="auto"/>
                <w:szCs w:val="20"/>
              </w:rPr>
              <w:t>Promote participation of Honors Program as a transfer pathway for underrepresented students, especially to selective campuses.</w:t>
            </w:r>
          </w:p>
          <w:p w14:paraId="752A07D5" w14:textId="77777777" w:rsidR="00C55E73" w:rsidRPr="00B50A63" w:rsidRDefault="00C55E73" w:rsidP="00CC679C">
            <w:pPr>
              <w:rPr>
                <w:color w:val="auto"/>
                <w:szCs w:val="20"/>
              </w:rPr>
            </w:pPr>
          </w:p>
          <w:p w14:paraId="687B6A84" w14:textId="77777777" w:rsidR="00C55E73" w:rsidRPr="00B50A63" w:rsidRDefault="00C55E73" w:rsidP="00CC679C">
            <w:pPr>
              <w:rPr>
                <w:color w:val="auto"/>
                <w:szCs w:val="20"/>
              </w:rPr>
            </w:pPr>
            <w:r>
              <w:rPr>
                <w:color w:val="auto"/>
                <w:szCs w:val="20"/>
              </w:rPr>
              <w:t>D</w:t>
            </w:r>
            <w:r w:rsidRPr="00B50A63">
              <w:rPr>
                <w:color w:val="auto"/>
                <w:szCs w:val="20"/>
              </w:rPr>
              <w:t xml:space="preserve">. </w:t>
            </w:r>
            <w:r>
              <w:rPr>
                <w:color w:val="auto"/>
                <w:szCs w:val="20"/>
              </w:rPr>
              <w:t xml:space="preserve">Coordinate the annual Transfer Day Fair, which brings college representatives from the </w:t>
            </w:r>
            <w:r w:rsidRPr="00B50A63">
              <w:rPr>
                <w:color w:val="auto"/>
                <w:szCs w:val="20"/>
              </w:rPr>
              <w:t xml:space="preserve">UC, CSU, </w:t>
            </w:r>
            <w:r>
              <w:rPr>
                <w:color w:val="auto"/>
                <w:szCs w:val="20"/>
              </w:rPr>
              <w:t>independent and</w:t>
            </w:r>
            <w:r w:rsidRPr="00B50A63">
              <w:rPr>
                <w:color w:val="auto"/>
                <w:szCs w:val="20"/>
              </w:rPr>
              <w:t>, out-of-state schools</w:t>
            </w:r>
            <w:r>
              <w:rPr>
                <w:color w:val="auto"/>
                <w:szCs w:val="20"/>
              </w:rPr>
              <w:t xml:space="preserve"> to introduce students to their institutions</w:t>
            </w:r>
            <w:r w:rsidRPr="00B50A63">
              <w:rPr>
                <w:color w:val="auto"/>
                <w:szCs w:val="20"/>
              </w:rPr>
              <w:t xml:space="preserve">. </w:t>
            </w:r>
            <w:r>
              <w:rPr>
                <w:color w:val="auto"/>
                <w:szCs w:val="20"/>
              </w:rPr>
              <w:t>Participate and support the annual International Transfer Fair, which is open to all Foothill and De Anza students.</w:t>
            </w:r>
          </w:p>
          <w:p w14:paraId="61B238C5" w14:textId="77777777" w:rsidR="00C55E73" w:rsidRPr="00B50A63" w:rsidRDefault="00C55E73" w:rsidP="00CC679C">
            <w:pPr>
              <w:rPr>
                <w:color w:val="auto"/>
                <w:szCs w:val="20"/>
              </w:rPr>
            </w:pPr>
          </w:p>
          <w:p w14:paraId="0D38D036" w14:textId="77777777" w:rsidR="00C55E73" w:rsidRDefault="00C55E73" w:rsidP="00CC679C">
            <w:pPr>
              <w:rPr>
                <w:color w:val="auto"/>
                <w:szCs w:val="20"/>
              </w:rPr>
            </w:pPr>
            <w:r>
              <w:rPr>
                <w:color w:val="auto"/>
                <w:szCs w:val="20"/>
              </w:rPr>
              <w:t>E</w:t>
            </w:r>
            <w:r w:rsidRPr="00B50A63">
              <w:rPr>
                <w:color w:val="auto"/>
                <w:szCs w:val="20"/>
              </w:rPr>
              <w:t xml:space="preserve">.  Continue </w:t>
            </w:r>
            <w:r>
              <w:rPr>
                <w:color w:val="auto"/>
                <w:szCs w:val="20"/>
              </w:rPr>
              <w:t xml:space="preserve">to support established partnerships that guarantee or offer admission preference with UCLA TAP, </w:t>
            </w:r>
            <w:r w:rsidRPr="00B50A63">
              <w:rPr>
                <w:color w:val="auto"/>
                <w:szCs w:val="20"/>
              </w:rPr>
              <w:t>UCD</w:t>
            </w:r>
            <w:r>
              <w:rPr>
                <w:color w:val="auto"/>
                <w:szCs w:val="20"/>
              </w:rPr>
              <w:t xml:space="preserve"> TOP, UCI Honors, and other universities.</w:t>
            </w:r>
            <w:r w:rsidRPr="00B50A63">
              <w:rPr>
                <w:color w:val="auto"/>
                <w:szCs w:val="20"/>
              </w:rPr>
              <w:t xml:space="preserve">  </w:t>
            </w:r>
          </w:p>
          <w:p w14:paraId="579857A5" w14:textId="77777777" w:rsidR="00C55E73" w:rsidRDefault="00C55E73" w:rsidP="00CC679C">
            <w:pPr>
              <w:rPr>
                <w:color w:val="auto"/>
                <w:szCs w:val="20"/>
              </w:rPr>
            </w:pPr>
          </w:p>
          <w:p w14:paraId="0A673F58" w14:textId="77777777" w:rsidR="00C55E73" w:rsidRPr="00B50A63" w:rsidRDefault="00C55E73" w:rsidP="00CC679C">
            <w:pPr>
              <w:rPr>
                <w:color w:val="auto"/>
                <w:szCs w:val="20"/>
              </w:rPr>
            </w:pPr>
            <w:r>
              <w:rPr>
                <w:color w:val="auto"/>
                <w:szCs w:val="20"/>
              </w:rPr>
              <w:t xml:space="preserve">F. UCD TOP Advisor to provide UC Transfer Admission Planner (TAP) </w:t>
            </w:r>
            <w:proofErr w:type="gramStart"/>
            <w:r>
              <w:rPr>
                <w:color w:val="auto"/>
                <w:szCs w:val="20"/>
              </w:rPr>
              <w:t>workshops,</w:t>
            </w:r>
            <w:proofErr w:type="gramEnd"/>
            <w:r>
              <w:rPr>
                <w:color w:val="auto"/>
                <w:szCs w:val="20"/>
              </w:rPr>
              <w:t xml:space="preserve"> especially geared toward serving underrepresented </w:t>
            </w:r>
            <w:r w:rsidRPr="00CB6B49">
              <w:rPr>
                <w:color w:val="auto"/>
                <w:szCs w:val="20"/>
              </w:rPr>
              <w:t xml:space="preserve">students.  </w:t>
            </w:r>
            <w:r>
              <w:rPr>
                <w:color w:val="auto"/>
                <w:szCs w:val="20"/>
              </w:rPr>
              <w:t>(</w:t>
            </w:r>
            <w:r w:rsidRPr="00CB6B49">
              <w:rPr>
                <w:color w:val="auto"/>
                <w:szCs w:val="20"/>
              </w:rPr>
              <w:t xml:space="preserve">TAP is a transfer tool designed for the community college transfer students </w:t>
            </w:r>
            <w:r>
              <w:rPr>
                <w:color w:val="auto"/>
                <w:szCs w:val="20"/>
              </w:rPr>
              <w:t xml:space="preserve">to </w:t>
            </w:r>
            <w:r w:rsidRPr="00CB6B49">
              <w:rPr>
                <w:rFonts w:eastAsia="Times New Roman" w:cs="Times New Roman"/>
                <w:color w:val="auto"/>
              </w:rPr>
              <w:t>track the</w:t>
            </w:r>
            <w:r>
              <w:rPr>
                <w:rFonts w:eastAsia="Times New Roman" w:cs="Times New Roman"/>
                <w:color w:val="auto"/>
              </w:rPr>
              <w:t xml:space="preserve">ir progress toward meeting minimum requirements &amp; </w:t>
            </w:r>
            <w:r w:rsidRPr="00CB6B49">
              <w:rPr>
                <w:rFonts w:eastAsia="Times New Roman" w:cs="Times New Roman"/>
                <w:color w:val="auto"/>
              </w:rPr>
              <w:t>allows UC staff to communicate important information t</w:t>
            </w:r>
            <w:r>
              <w:rPr>
                <w:rFonts w:eastAsia="Times New Roman" w:cs="Times New Roman"/>
                <w:color w:val="auto"/>
              </w:rPr>
              <w:t>o them.)</w:t>
            </w:r>
          </w:p>
          <w:p w14:paraId="35F5C3BF" w14:textId="77777777" w:rsidR="00C55E73" w:rsidRPr="00B50A63" w:rsidRDefault="00C55E73" w:rsidP="00CC679C">
            <w:pPr>
              <w:rPr>
                <w:color w:val="auto"/>
                <w:szCs w:val="20"/>
              </w:rPr>
            </w:pPr>
          </w:p>
          <w:p w14:paraId="306359BE" w14:textId="77777777" w:rsidR="00C55E73" w:rsidRDefault="00C55E73" w:rsidP="00CC679C">
            <w:pPr>
              <w:rPr>
                <w:color w:val="auto"/>
                <w:szCs w:val="20"/>
              </w:rPr>
            </w:pPr>
            <w:r>
              <w:rPr>
                <w:color w:val="auto"/>
                <w:szCs w:val="20"/>
              </w:rPr>
              <w:t>G</w:t>
            </w:r>
            <w:r w:rsidRPr="00B50A63">
              <w:rPr>
                <w:color w:val="auto"/>
                <w:szCs w:val="20"/>
              </w:rPr>
              <w:t xml:space="preserve">.  </w:t>
            </w:r>
            <w:r>
              <w:rPr>
                <w:color w:val="auto"/>
                <w:szCs w:val="20"/>
              </w:rPr>
              <w:t xml:space="preserve">Counselors will provide TAG workshops at end of spring quarter and throughout the summer to prospective transfer students. This will result in an increase in students obtaining guaranteed transfer admission. </w:t>
            </w:r>
          </w:p>
          <w:p w14:paraId="6E76A251" w14:textId="77777777" w:rsidR="00C55E73" w:rsidRDefault="00C55E73" w:rsidP="00CC679C">
            <w:pPr>
              <w:rPr>
                <w:color w:val="auto"/>
                <w:szCs w:val="20"/>
              </w:rPr>
            </w:pPr>
          </w:p>
          <w:p w14:paraId="583DE487" w14:textId="77777777" w:rsidR="00C55E73" w:rsidRDefault="00C55E73" w:rsidP="00CC679C">
            <w:pPr>
              <w:rPr>
                <w:color w:val="auto"/>
                <w:szCs w:val="20"/>
              </w:rPr>
            </w:pPr>
            <w:r>
              <w:rPr>
                <w:color w:val="auto"/>
                <w:szCs w:val="20"/>
              </w:rPr>
              <w:t xml:space="preserve">H.  Offer TAG and </w:t>
            </w:r>
            <w:r w:rsidRPr="00B50A63">
              <w:rPr>
                <w:color w:val="auto"/>
                <w:szCs w:val="20"/>
              </w:rPr>
              <w:t xml:space="preserve">ADT Open House during </w:t>
            </w:r>
            <w:r>
              <w:rPr>
                <w:color w:val="auto"/>
                <w:szCs w:val="20"/>
              </w:rPr>
              <w:t xml:space="preserve">the </w:t>
            </w:r>
            <w:r w:rsidRPr="00B50A63">
              <w:rPr>
                <w:color w:val="auto"/>
                <w:szCs w:val="20"/>
              </w:rPr>
              <w:t>Transfer Awareness Month</w:t>
            </w:r>
            <w:r>
              <w:rPr>
                <w:color w:val="auto"/>
                <w:szCs w:val="20"/>
              </w:rPr>
              <w:t xml:space="preserve"> to assess if students are eligible to apply to a university and to provide the support needed through the university application transfer process.</w:t>
            </w:r>
          </w:p>
          <w:p w14:paraId="5974E67C" w14:textId="77777777" w:rsidR="00C55E73" w:rsidRDefault="00C55E73" w:rsidP="00CC679C">
            <w:pPr>
              <w:rPr>
                <w:color w:val="auto"/>
                <w:szCs w:val="20"/>
              </w:rPr>
            </w:pPr>
          </w:p>
          <w:p w14:paraId="74BAFBE9" w14:textId="77777777" w:rsidR="00C55E73" w:rsidRPr="00473397" w:rsidRDefault="00C55E73" w:rsidP="00CC679C">
            <w:pPr>
              <w:rPr>
                <w:color w:val="auto"/>
                <w:szCs w:val="20"/>
              </w:rPr>
            </w:pPr>
          </w:p>
        </w:tc>
        <w:tc>
          <w:tcPr>
            <w:tcW w:w="1710" w:type="dxa"/>
          </w:tcPr>
          <w:p w14:paraId="445F03D1" w14:textId="77777777" w:rsidR="00C55E73" w:rsidRDefault="00C55E73" w:rsidP="00CC679C">
            <w:pPr>
              <w:rPr>
                <w:color w:val="auto"/>
                <w:szCs w:val="20"/>
              </w:rPr>
            </w:pPr>
          </w:p>
        </w:tc>
        <w:tc>
          <w:tcPr>
            <w:tcW w:w="1080" w:type="dxa"/>
          </w:tcPr>
          <w:p w14:paraId="0C22519B" w14:textId="77777777" w:rsidR="00C55E73" w:rsidRDefault="00C55E73" w:rsidP="00CC679C">
            <w:pPr>
              <w:rPr>
                <w:color w:val="auto"/>
                <w:szCs w:val="20"/>
              </w:rPr>
            </w:pPr>
          </w:p>
        </w:tc>
        <w:tc>
          <w:tcPr>
            <w:tcW w:w="1260" w:type="dxa"/>
          </w:tcPr>
          <w:p w14:paraId="1BA15145" w14:textId="77777777" w:rsidR="00C55E73" w:rsidRDefault="00C55E73" w:rsidP="00CC679C">
            <w:pPr>
              <w:rPr>
                <w:color w:val="auto"/>
                <w:szCs w:val="20"/>
              </w:rPr>
            </w:pPr>
          </w:p>
        </w:tc>
        <w:tc>
          <w:tcPr>
            <w:tcW w:w="1350" w:type="dxa"/>
          </w:tcPr>
          <w:p w14:paraId="16B7931E" w14:textId="77777777" w:rsidR="00C55E73" w:rsidRDefault="00C55E73" w:rsidP="00CC679C">
            <w:pPr>
              <w:rPr>
                <w:color w:val="auto"/>
                <w:szCs w:val="20"/>
              </w:rPr>
            </w:pPr>
          </w:p>
        </w:tc>
      </w:tr>
    </w:tbl>
    <w:p w14:paraId="0C103FC7" w14:textId="77777777" w:rsidR="007F0212" w:rsidRPr="007F0212" w:rsidRDefault="007F0212" w:rsidP="007F0212">
      <w:pPr>
        <w:rPr>
          <w:b/>
          <w:color w:val="auto"/>
          <w:sz w:val="22"/>
        </w:rPr>
      </w:pPr>
    </w:p>
    <w:p w14:paraId="666B73EE" w14:textId="77777777" w:rsidR="007F0212" w:rsidRDefault="007F0212" w:rsidP="007F0212">
      <w:pPr>
        <w:rPr>
          <w:color w:val="auto"/>
          <w:sz w:val="22"/>
        </w:rPr>
      </w:pPr>
    </w:p>
    <w:p w14:paraId="434B6BF8" w14:textId="77777777" w:rsidR="00940FEE" w:rsidRDefault="00940FEE" w:rsidP="007F0212">
      <w:pPr>
        <w:rPr>
          <w:color w:val="auto"/>
          <w:sz w:val="22"/>
        </w:rPr>
      </w:pPr>
    </w:p>
    <w:p w14:paraId="3F79E242" w14:textId="77777777" w:rsidR="00940FEE" w:rsidRDefault="00940FEE" w:rsidP="007F0212">
      <w:pPr>
        <w:rPr>
          <w:color w:val="auto"/>
          <w:sz w:val="22"/>
        </w:rPr>
      </w:pPr>
    </w:p>
    <w:p w14:paraId="41E9DDA9" w14:textId="77777777" w:rsidR="00940FEE" w:rsidRDefault="00940FEE" w:rsidP="007F0212">
      <w:pPr>
        <w:rPr>
          <w:color w:val="auto"/>
          <w:sz w:val="22"/>
        </w:rPr>
      </w:pPr>
    </w:p>
    <w:p w14:paraId="43E97483" w14:textId="77777777" w:rsidR="00940FEE" w:rsidRDefault="00940FEE" w:rsidP="007F0212">
      <w:pPr>
        <w:rPr>
          <w:color w:val="auto"/>
          <w:sz w:val="22"/>
        </w:rPr>
      </w:pPr>
    </w:p>
    <w:p w14:paraId="6E279071" w14:textId="77777777" w:rsidR="00940FEE" w:rsidRDefault="00940FEE" w:rsidP="007F0212">
      <w:pPr>
        <w:rPr>
          <w:color w:val="auto"/>
          <w:sz w:val="22"/>
        </w:rPr>
      </w:pPr>
    </w:p>
    <w:p w14:paraId="7EDD2A7F" w14:textId="77777777" w:rsidR="00940FEE" w:rsidRDefault="00940FEE" w:rsidP="007F0212">
      <w:pPr>
        <w:rPr>
          <w:color w:val="auto"/>
          <w:sz w:val="22"/>
        </w:rPr>
      </w:pPr>
    </w:p>
    <w:p w14:paraId="05B43643" w14:textId="77777777" w:rsidR="00940FEE" w:rsidRDefault="00940FEE" w:rsidP="007F0212">
      <w:pPr>
        <w:rPr>
          <w:color w:val="auto"/>
          <w:sz w:val="22"/>
        </w:rPr>
      </w:pPr>
    </w:p>
    <w:p w14:paraId="6D926002" w14:textId="77777777" w:rsidR="00940FEE" w:rsidRDefault="00940FEE" w:rsidP="007F0212">
      <w:pPr>
        <w:rPr>
          <w:color w:val="auto"/>
          <w:sz w:val="22"/>
        </w:rPr>
      </w:pPr>
    </w:p>
    <w:p w14:paraId="237A2B5C" w14:textId="77777777" w:rsidR="00940FEE" w:rsidRDefault="00940FEE" w:rsidP="007F0212">
      <w:pPr>
        <w:rPr>
          <w:color w:val="auto"/>
          <w:sz w:val="22"/>
        </w:rPr>
      </w:pPr>
    </w:p>
    <w:p w14:paraId="20DE1B00" w14:textId="77777777" w:rsidR="00940FEE" w:rsidRDefault="00940FEE" w:rsidP="007F0212">
      <w:pPr>
        <w:rPr>
          <w:color w:val="auto"/>
          <w:sz w:val="22"/>
        </w:rPr>
      </w:pPr>
    </w:p>
    <w:p w14:paraId="03BE99C8" w14:textId="77777777" w:rsidR="00D06603" w:rsidRDefault="00D06603" w:rsidP="007F0212">
      <w:pPr>
        <w:rPr>
          <w:color w:val="auto"/>
          <w:sz w:val="22"/>
        </w:rPr>
      </w:pPr>
    </w:p>
    <w:p w14:paraId="421E4BC6" w14:textId="77777777" w:rsidR="00D06603" w:rsidRDefault="00D06603" w:rsidP="007F0212">
      <w:pPr>
        <w:rPr>
          <w:color w:val="auto"/>
          <w:sz w:val="22"/>
        </w:rPr>
      </w:pPr>
    </w:p>
    <w:p w14:paraId="1F4DB4A9" w14:textId="77777777" w:rsidR="00D06603" w:rsidRDefault="00D06603" w:rsidP="007F0212">
      <w:pPr>
        <w:rPr>
          <w:color w:val="auto"/>
          <w:sz w:val="22"/>
        </w:rPr>
      </w:pPr>
    </w:p>
    <w:p w14:paraId="0318870C" w14:textId="77777777" w:rsidR="00D06603" w:rsidRDefault="00D06603" w:rsidP="007F0212">
      <w:pPr>
        <w:rPr>
          <w:color w:val="auto"/>
          <w:sz w:val="22"/>
        </w:rPr>
      </w:pPr>
    </w:p>
    <w:p w14:paraId="5F018E0E" w14:textId="77777777" w:rsidR="00940FEE" w:rsidRDefault="00940FEE" w:rsidP="007F0212">
      <w:pPr>
        <w:rPr>
          <w:color w:val="auto"/>
          <w:sz w:val="22"/>
        </w:rPr>
      </w:pPr>
    </w:p>
    <w:p w14:paraId="59B39FDB" w14:textId="77777777" w:rsidR="00940FEE" w:rsidRDefault="00940FEE" w:rsidP="007F0212">
      <w:pPr>
        <w:rPr>
          <w:color w:val="auto"/>
          <w:sz w:val="22"/>
        </w:rPr>
      </w:pPr>
    </w:p>
    <w:p w14:paraId="5B086D33" w14:textId="77777777" w:rsidR="00940FEE" w:rsidRDefault="00940FEE" w:rsidP="007F0212">
      <w:pPr>
        <w:rPr>
          <w:color w:val="auto"/>
          <w:sz w:val="22"/>
        </w:rPr>
      </w:pPr>
    </w:p>
    <w:p w14:paraId="6D5212CB" w14:textId="77777777" w:rsidR="00940FEE" w:rsidRDefault="00940FEE" w:rsidP="007F0212">
      <w:pPr>
        <w:rPr>
          <w:color w:val="auto"/>
          <w:sz w:val="22"/>
        </w:rPr>
      </w:pPr>
    </w:p>
    <w:p w14:paraId="086B6557" w14:textId="7F393821" w:rsidR="007F0212" w:rsidRDefault="007F0212" w:rsidP="007F0212">
      <w:pPr>
        <w:rPr>
          <w:b/>
          <w:color w:val="auto"/>
          <w:sz w:val="22"/>
        </w:rPr>
      </w:pPr>
      <w:r w:rsidRPr="007F0212">
        <w:rPr>
          <w:b/>
          <w:color w:val="auto"/>
          <w:sz w:val="22"/>
        </w:rPr>
        <w:t xml:space="preserve">TABLE </w:t>
      </w:r>
      <w:r w:rsidR="00864663">
        <w:rPr>
          <w:b/>
          <w:color w:val="auto"/>
          <w:sz w:val="22"/>
        </w:rPr>
        <w:t xml:space="preserve">12. </w:t>
      </w:r>
      <w:r w:rsidR="002F3D96">
        <w:rPr>
          <w:b/>
          <w:color w:val="auto"/>
          <w:sz w:val="22"/>
        </w:rPr>
        <w:t xml:space="preserve">Goal 3. </w:t>
      </w:r>
      <w:r w:rsidR="00E94220" w:rsidRPr="002F3D96">
        <w:rPr>
          <w:color w:val="auto"/>
          <w:sz w:val="22"/>
        </w:rPr>
        <w:t>Work with campus governing boards, administrators, academic and classified senates, to ensure that student transfer is a college-wide high priority.</w:t>
      </w:r>
    </w:p>
    <w:tbl>
      <w:tblPr>
        <w:tblStyle w:val="TableGrid"/>
        <w:tblW w:w="9558" w:type="dxa"/>
        <w:tblLayout w:type="fixed"/>
        <w:tblLook w:val="04A0" w:firstRow="1" w:lastRow="0" w:firstColumn="1" w:lastColumn="0" w:noHBand="0" w:noVBand="1"/>
      </w:tblPr>
      <w:tblGrid>
        <w:gridCol w:w="4338"/>
        <w:gridCol w:w="1620"/>
        <w:gridCol w:w="1080"/>
        <w:gridCol w:w="1260"/>
        <w:gridCol w:w="1260"/>
      </w:tblGrid>
      <w:tr w:rsidR="007B57A1" w:rsidRPr="007B57A1" w14:paraId="086335E5" w14:textId="77777777" w:rsidTr="007B57A1">
        <w:tc>
          <w:tcPr>
            <w:tcW w:w="9558" w:type="dxa"/>
            <w:gridSpan w:val="5"/>
          </w:tcPr>
          <w:p w14:paraId="2C8D6001" w14:textId="77777777" w:rsidR="007B57A1" w:rsidRDefault="007B57A1" w:rsidP="007B57A1">
            <w:pPr>
              <w:rPr>
                <w:color w:val="auto"/>
                <w:szCs w:val="20"/>
              </w:rPr>
            </w:pPr>
            <w:r w:rsidRPr="007F0212">
              <w:rPr>
                <w:b/>
                <w:color w:val="auto"/>
                <w:sz w:val="22"/>
                <w:szCs w:val="22"/>
              </w:rPr>
              <w:t>OBJECTIVE</w:t>
            </w:r>
            <w:r>
              <w:rPr>
                <w:b/>
                <w:color w:val="auto"/>
                <w:sz w:val="22"/>
                <w:szCs w:val="22"/>
              </w:rPr>
              <w:t xml:space="preserve">: </w:t>
            </w:r>
            <w:r>
              <w:rPr>
                <w:color w:val="auto"/>
                <w:szCs w:val="20"/>
              </w:rPr>
              <w:t xml:space="preserve">Various administrators, faculty and staff with a vested interest in transfer will work closely with participatory </w:t>
            </w:r>
            <w:r w:rsidRPr="00B50A63">
              <w:rPr>
                <w:color w:val="auto"/>
                <w:szCs w:val="20"/>
              </w:rPr>
              <w:t>governance groups, administrators, college-wide</w:t>
            </w:r>
            <w:r>
              <w:rPr>
                <w:color w:val="auto"/>
                <w:szCs w:val="20"/>
              </w:rPr>
              <w:t xml:space="preserve"> work groups to inform and advise the College community about transfer issues and developments</w:t>
            </w:r>
            <w:r w:rsidRPr="00B50A63">
              <w:rPr>
                <w:color w:val="auto"/>
                <w:szCs w:val="20"/>
              </w:rPr>
              <w:t>.</w:t>
            </w:r>
          </w:p>
          <w:p w14:paraId="1B1B7BA5" w14:textId="77777777" w:rsidR="002F3D96" w:rsidRPr="007B57A1" w:rsidRDefault="002F3D96" w:rsidP="007B57A1">
            <w:pPr>
              <w:rPr>
                <w:b/>
                <w:color w:val="auto"/>
                <w:szCs w:val="20"/>
              </w:rPr>
            </w:pPr>
          </w:p>
        </w:tc>
      </w:tr>
      <w:tr w:rsidR="00DA3584" w:rsidRPr="007F0212" w14:paraId="292DF0C8" w14:textId="77777777" w:rsidTr="00DA3584">
        <w:tc>
          <w:tcPr>
            <w:tcW w:w="4338" w:type="dxa"/>
          </w:tcPr>
          <w:p w14:paraId="61175A92" w14:textId="77777777" w:rsidR="007B57A1" w:rsidRPr="007F0212" w:rsidRDefault="007B57A1" w:rsidP="00434A05">
            <w:pPr>
              <w:rPr>
                <w:b/>
                <w:color w:val="auto"/>
                <w:sz w:val="22"/>
                <w:szCs w:val="22"/>
              </w:rPr>
            </w:pPr>
            <w:r w:rsidRPr="007F0212">
              <w:rPr>
                <w:b/>
                <w:color w:val="auto"/>
                <w:sz w:val="22"/>
                <w:szCs w:val="22"/>
              </w:rPr>
              <w:t>ACTIVITIES</w:t>
            </w:r>
          </w:p>
          <w:p w14:paraId="57FA7EB6" w14:textId="77777777" w:rsidR="007B57A1" w:rsidRPr="007F0212" w:rsidRDefault="007B57A1" w:rsidP="00434A05">
            <w:pPr>
              <w:rPr>
                <w:b/>
                <w:color w:val="auto"/>
                <w:sz w:val="22"/>
                <w:szCs w:val="22"/>
              </w:rPr>
            </w:pPr>
          </w:p>
        </w:tc>
        <w:tc>
          <w:tcPr>
            <w:tcW w:w="1620" w:type="dxa"/>
          </w:tcPr>
          <w:p w14:paraId="3FDBE6A2" w14:textId="77777777" w:rsidR="007B57A1" w:rsidRPr="007F0212" w:rsidRDefault="007B57A1" w:rsidP="007B57A1">
            <w:pPr>
              <w:rPr>
                <w:b/>
                <w:color w:val="auto"/>
                <w:sz w:val="22"/>
              </w:rPr>
            </w:pPr>
            <w:ins w:id="19" w:author="FHDA" w:date="2016-04-18T00:47:00Z">
              <w:r>
                <w:rPr>
                  <w:b/>
                  <w:color w:val="auto"/>
                  <w:sz w:val="22"/>
                </w:rPr>
                <w:t>Responsible</w:t>
              </w:r>
            </w:ins>
            <w:r>
              <w:rPr>
                <w:b/>
                <w:color w:val="auto"/>
                <w:sz w:val="22"/>
              </w:rPr>
              <w:t xml:space="preserve"> </w:t>
            </w:r>
            <w:ins w:id="20" w:author="FHDA" w:date="2016-04-18T00:48:00Z">
              <w:r>
                <w:rPr>
                  <w:b/>
                  <w:color w:val="auto"/>
                  <w:sz w:val="22"/>
                </w:rPr>
                <w:t>Position</w:t>
              </w:r>
            </w:ins>
          </w:p>
        </w:tc>
        <w:tc>
          <w:tcPr>
            <w:tcW w:w="1080" w:type="dxa"/>
          </w:tcPr>
          <w:p w14:paraId="722B9882" w14:textId="77777777" w:rsidR="007B57A1" w:rsidRDefault="007B57A1" w:rsidP="00434A05">
            <w:pPr>
              <w:rPr>
                <w:b/>
                <w:color w:val="auto"/>
                <w:sz w:val="22"/>
              </w:rPr>
            </w:pPr>
            <w:ins w:id="21" w:author="FHDA" w:date="2016-04-18T00:48:00Z">
              <w:r>
                <w:rPr>
                  <w:b/>
                  <w:color w:val="auto"/>
                  <w:sz w:val="22"/>
                </w:rPr>
                <w:t>Timeline</w:t>
              </w:r>
            </w:ins>
          </w:p>
        </w:tc>
        <w:tc>
          <w:tcPr>
            <w:tcW w:w="1260" w:type="dxa"/>
          </w:tcPr>
          <w:p w14:paraId="0D86B442" w14:textId="665E5C9F" w:rsidR="007B57A1" w:rsidRDefault="007B57A1" w:rsidP="002F3D96">
            <w:pPr>
              <w:rPr>
                <w:b/>
                <w:color w:val="auto"/>
                <w:sz w:val="22"/>
              </w:rPr>
            </w:pPr>
            <w:ins w:id="22" w:author="FHDA" w:date="2016-04-18T00:48:00Z">
              <w:r>
                <w:rPr>
                  <w:b/>
                  <w:color w:val="auto"/>
                  <w:sz w:val="22"/>
                </w:rPr>
                <w:t>E</w:t>
              </w:r>
            </w:ins>
            <w:r w:rsidR="002F3D96">
              <w:rPr>
                <w:b/>
                <w:color w:val="auto"/>
                <w:sz w:val="22"/>
              </w:rPr>
              <w:t>xpected Outcome</w:t>
            </w:r>
          </w:p>
        </w:tc>
        <w:tc>
          <w:tcPr>
            <w:tcW w:w="1260" w:type="dxa"/>
          </w:tcPr>
          <w:p w14:paraId="03BDF35D" w14:textId="77777777" w:rsidR="007B57A1" w:rsidRDefault="007B57A1" w:rsidP="00DA3584">
            <w:pPr>
              <w:rPr>
                <w:b/>
                <w:color w:val="auto"/>
                <w:sz w:val="22"/>
              </w:rPr>
            </w:pPr>
            <w:ins w:id="23" w:author="FHDA" w:date="2016-04-18T00:49:00Z">
              <w:r>
                <w:rPr>
                  <w:b/>
                  <w:color w:val="auto"/>
                  <w:sz w:val="22"/>
                </w:rPr>
                <w:t>Comments</w:t>
              </w:r>
            </w:ins>
          </w:p>
        </w:tc>
      </w:tr>
      <w:tr w:rsidR="00DA3584" w:rsidRPr="007F0212" w14:paraId="428C4E71" w14:textId="77777777" w:rsidTr="00DA3584">
        <w:tc>
          <w:tcPr>
            <w:tcW w:w="4338" w:type="dxa"/>
          </w:tcPr>
          <w:p w14:paraId="0738E3F2" w14:textId="77777777" w:rsidR="002F3D96" w:rsidRDefault="002F3D96" w:rsidP="00434A05">
            <w:pPr>
              <w:rPr>
                <w:color w:val="auto"/>
                <w:szCs w:val="20"/>
              </w:rPr>
            </w:pPr>
          </w:p>
          <w:p w14:paraId="627AF2C2" w14:textId="77777777" w:rsidR="007B57A1" w:rsidRDefault="007B57A1" w:rsidP="00434A05">
            <w:pPr>
              <w:rPr>
                <w:color w:val="auto"/>
                <w:szCs w:val="20"/>
              </w:rPr>
            </w:pPr>
            <w:r w:rsidRPr="00B50A63">
              <w:rPr>
                <w:color w:val="auto"/>
                <w:szCs w:val="20"/>
              </w:rPr>
              <w:t xml:space="preserve">A.  Transfer </w:t>
            </w:r>
            <w:r>
              <w:rPr>
                <w:color w:val="auto"/>
                <w:szCs w:val="20"/>
              </w:rPr>
              <w:t>Workgroup members, Transfer Center Director &amp; staff, Counseling faculty, Articulation Officer, and Director of Honors Institute meet on a quarterly basis to identify and advocate for transfer needs e.g. using program review data to increase the Transfer Center budget in order to meet the transfer goals &amp; activities identified in the Transfer Center Plan.</w:t>
            </w:r>
          </w:p>
          <w:p w14:paraId="21BFEEF8" w14:textId="77777777" w:rsidR="007B57A1" w:rsidRDefault="007B57A1" w:rsidP="00434A05">
            <w:pPr>
              <w:rPr>
                <w:color w:val="auto"/>
                <w:szCs w:val="20"/>
              </w:rPr>
            </w:pPr>
          </w:p>
          <w:p w14:paraId="5B3F688C" w14:textId="77777777" w:rsidR="007B57A1" w:rsidRDefault="007B57A1" w:rsidP="00434A05">
            <w:pPr>
              <w:rPr>
                <w:color w:val="auto"/>
                <w:szCs w:val="20"/>
              </w:rPr>
            </w:pPr>
            <w:r>
              <w:rPr>
                <w:color w:val="auto"/>
                <w:szCs w:val="20"/>
              </w:rPr>
              <w:t xml:space="preserve">B. Secure college-wide support for institutionalized funding that supports an annual </w:t>
            </w:r>
            <w:r w:rsidRPr="00B50A63">
              <w:rPr>
                <w:color w:val="auto"/>
                <w:szCs w:val="20"/>
              </w:rPr>
              <w:t>Transfer Celebration</w:t>
            </w:r>
            <w:r>
              <w:rPr>
                <w:color w:val="auto"/>
                <w:szCs w:val="20"/>
              </w:rPr>
              <w:t>.</w:t>
            </w:r>
          </w:p>
          <w:p w14:paraId="2A9AB580" w14:textId="77777777" w:rsidR="007B57A1" w:rsidRDefault="007B57A1" w:rsidP="00434A05">
            <w:pPr>
              <w:rPr>
                <w:color w:val="auto"/>
                <w:szCs w:val="20"/>
              </w:rPr>
            </w:pPr>
          </w:p>
          <w:p w14:paraId="0C31C5E5" w14:textId="77777777" w:rsidR="007B57A1" w:rsidRPr="00B50A63" w:rsidRDefault="007B57A1" w:rsidP="00434A05">
            <w:pPr>
              <w:rPr>
                <w:color w:val="auto"/>
                <w:szCs w:val="20"/>
              </w:rPr>
            </w:pPr>
            <w:r>
              <w:rPr>
                <w:color w:val="auto"/>
                <w:szCs w:val="20"/>
              </w:rPr>
              <w:t xml:space="preserve">C. </w:t>
            </w:r>
            <w:r w:rsidRPr="00B50A63">
              <w:rPr>
                <w:color w:val="auto"/>
                <w:szCs w:val="20"/>
              </w:rPr>
              <w:t xml:space="preserve">Tri-Chairs of the Transfer Workgroup will </w:t>
            </w:r>
            <w:r>
              <w:rPr>
                <w:color w:val="auto"/>
                <w:szCs w:val="20"/>
              </w:rPr>
              <w:t xml:space="preserve">continue to </w:t>
            </w:r>
            <w:r w:rsidRPr="00B50A63">
              <w:rPr>
                <w:color w:val="auto"/>
                <w:szCs w:val="20"/>
              </w:rPr>
              <w:t>promote transfer as a high priority in shared governance groups.</w:t>
            </w:r>
          </w:p>
          <w:p w14:paraId="6C81A639" w14:textId="77777777" w:rsidR="007B57A1" w:rsidRPr="00B50A63" w:rsidRDefault="007B57A1" w:rsidP="00434A05">
            <w:pPr>
              <w:rPr>
                <w:color w:val="auto"/>
                <w:szCs w:val="20"/>
              </w:rPr>
            </w:pPr>
          </w:p>
          <w:p w14:paraId="44D2D636" w14:textId="77777777" w:rsidR="007B57A1" w:rsidRPr="00B50A63" w:rsidRDefault="007B57A1" w:rsidP="00434A05">
            <w:pPr>
              <w:rPr>
                <w:color w:val="auto"/>
                <w:szCs w:val="20"/>
              </w:rPr>
            </w:pPr>
            <w:r>
              <w:rPr>
                <w:color w:val="auto"/>
                <w:szCs w:val="20"/>
              </w:rPr>
              <w:t>D</w:t>
            </w:r>
            <w:r w:rsidRPr="00B50A63">
              <w:rPr>
                <w:color w:val="auto"/>
                <w:szCs w:val="20"/>
              </w:rPr>
              <w:t xml:space="preserve">.  Transfer Center </w:t>
            </w:r>
            <w:r>
              <w:rPr>
                <w:color w:val="auto"/>
                <w:szCs w:val="20"/>
              </w:rPr>
              <w:t xml:space="preserve">Director/Counselor will </w:t>
            </w:r>
            <w:r w:rsidRPr="00B50A63">
              <w:rPr>
                <w:color w:val="auto"/>
                <w:szCs w:val="20"/>
              </w:rPr>
              <w:t xml:space="preserve">report </w:t>
            </w:r>
            <w:r>
              <w:rPr>
                <w:color w:val="auto"/>
                <w:szCs w:val="20"/>
              </w:rPr>
              <w:t xml:space="preserve">annually on the state of transfer at Foothill College </w:t>
            </w:r>
            <w:r w:rsidRPr="00B50A63">
              <w:rPr>
                <w:color w:val="auto"/>
                <w:szCs w:val="20"/>
              </w:rPr>
              <w:t xml:space="preserve">at Academic Senate, Student Equity Workgroup, Basic Skills Workgroup, </w:t>
            </w:r>
            <w:r>
              <w:rPr>
                <w:color w:val="auto"/>
                <w:szCs w:val="20"/>
              </w:rPr>
              <w:t xml:space="preserve">Student Success &amp; Support Program (3SP) Advisory Council, </w:t>
            </w:r>
            <w:r w:rsidRPr="00B50A63">
              <w:rPr>
                <w:color w:val="auto"/>
                <w:szCs w:val="20"/>
              </w:rPr>
              <w:t xml:space="preserve">Counseling Division meetings, Classified Senate, and </w:t>
            </w:r>
            <w:proofErr w:type="spellStart"/>
            <w:r w:rsidRPr="00B50A63">
              <w:rPr>
                <w:color w:val="auto"/>
                <w:szCs w:val="20"/>
              </w:rPr>
              <w:t>PaRC</w:t>
            </w:r>
            <w:proofErr w:type="spellEnd"/>
            <w:r w:rsidRPr="00B50A63">
              <w:rPr>
                <w:color w:val="auto"/>
                <w:szCs w:val="20"/>
              </w:rPr>
              <w:t>.</w:t>
            </w:r>
          </w:p>
          <w:p w14:paraId="6770B90C" w14:textId="77777777" w:rsidR="007B57A1" w:rsidRPr="00B50A63" w:rsidRDefault="007B57A1" w:rsidP="00434A05">
            <w:pPr>
              <w:rPr>
                <w:color w:val="auto"/>
                <w:szCs w:val="20"/>
              </w:rPr>
            </w:pPr>
          </w:p>
          <w:p w14:paraId="6A77DC9F" w14:textId="77777777" w:rsidR="007B57A1" w:rsidRPr="00B50A63" w:rsidRDefault="007B57A1" w:rsidP="00C40A71">
            <w:pPr>
              <w:rPr>
                <w:color w:val="auto"/>
                <w:szCs w:val="20"/>
              </w:rPr>
            </w:pPr>
            <w:r>
              <w:rPr>
                <w:color w:val="auto"/>
                <w:szCs w:val="20"/>
              </w:rPr>
              <w:t>E. S</w:t>
            </w:r>
            <w:r w:rsidRPr="00B50A63">
              <w:rPr>
                <w:color w:val="auto"/>
                <w:szCs w:val="20"/>
              </w:rPr>
              <w:t>ecure funding from the</w:t>
            </w:r>
            <w:r>
              <w:rPr>
                <w:color w:val="auto"/>
                <w:szCs w:val="20"/>
              </w:rPr>
              <w:t xml:space="preserve"> Student</w:t>
            </w:r>
            <w:r w:rsidRPr="00B50A63">
              <w:rPr>
                <w:color w:val="auto"/>
                <w:szCs w:val="20"/>
              </w:rPr>
              <w:t xml:space="preserve"> Equity</w:t>
            </w:r>
            <w:r>
              <w:rPr>
                <w:color w:val="auto"/>
                <w:szCs w:val="20"/>
              </w:rPr>
              <w:t xml:space="preserve"> </w:t>
            </w:r>
            <w:r w:rsidRPr="00B50A63">
              <w:rPr>
                <w:color w:val="auto"/>
                <w:szCs w:val="20"/>
              </w:rPr>
              <w:t xml:space="preserve">Workgroup to </w:t>
            </w:r>
            <w:r>
              <w:rPr>
                <w:color w:val="auto"/>
                <w:szCs w:val="20"/>
              </w:rPr>
              <w:t>support underrepresented student participation on college visits.</w:t>
            </w:r>
          </w:p>
        </w:tc>
        <w:tc>
          <w:tcPr>
            <w:tcW w:w="1620" w:type="dxa"/>
          </w:tcPr>
          <w:p w14:paraId="1357A2BF" w14:textId="77777777" w:rsidR="007B57A1" w:rsidRPr="00B50A63" w:rsidRDefault="007B57A1" w:rsidP="00434A05">
            <w:pPr>
              <w:rPr>
                <w:color w:val="auto"/>
                <w:szCs w:val="20"/>
              </w:rPr>
            </w:pPr>
          </w:p>
        </w:tc>
        <w:tc>
          <w:tcPr>
            <w:tcW w:w="1080" w:type="dxa"/>
          </w:tcPr>
          <w:p w14:paraId="240B2AD7" w14:textId="77777777" w:rsidR="007B57A1" w:rsidRPr="00B50A63" w:rsidRDefault="007B57A1" w:rsidP="00434A05">
            <w:pPr>
              <w:rPr>
                <w:color w:val="auto"/>
                <w:szCs w:val="20"/>
              </w:rPr>
            </w:pPr>
          </w:p>
        </w:tc>
        <w:tc>
          <w:tcPr>
            <w:tcW w:w="1260" w:type="dxa"/>
          </w:tcPr>
          <w:p w14:paraId="5B774F73" w14:textId="77777777" w:rsidR="007B57A1" w:rsidRPr="00B50A63" w:rsidRDefault="007B57A1" w:rsidP="00434A05">
            <w:pPr>
              <w:rPr>
                <w:color w:val="auto"/>
                <w:szCs w:val="20"/>
              </w:rPr>
            </w:pPr>
          </w:p>
        </w:tc>
        <w:tc>
          <w:tcPr>
            <w:tcW w:w="1260" w:type="dxa"/>
          </w:tcPr>
          <w:p w14:paraId="0B2FC459" w14:textId="77777777" w:rsidR="007B57A1" w:rsidRPr="00B50A63" w:rsidRDefault="007B57A1" w:rsidP="00434A05">
            <w:pPr>
              <w:rPr>
                <w:color w:val="auto"/>
                <w:szCs w:val="20"/>
              </w:rPr>
            </w:pPr>
          </w:p>
        </w:tc>
      </w:tr>
    </w:tbl>
    <w:p w14:paraId="1BAA232A" w14:textId="77777777" w:rsidR="007F0212" w:rsidRDefault="007F0212" w:rsidP="007F0212">
      <w:pPr>
        <w:rPr>
          <w:b/>
          <w:color w:val="auto"/>
          <w:sz w:val="22"/>
        </w:rPr>
      </w:pPr>
    </w:p>
    <w:p w14:paraId="6913BB20" w14:textId="77777777" w:rsidR="007B57A1" w:rsidRDefault="007B57A1" w:rsidP="007F0212">
      <w:pPr>
        <w:rPr>
          <w:b/>
          <w:color w:val="auto"/>
          <w:sz w:val="22"/>
        </w:rPr>
      </w:pPr>
    </w:p>
    <w:p w14:paraId="4D14237E" w14:textId="77777777" w:rsidR="002F3D96" w:rsidRDefault="002F3D96" w:rsidP="007F0212">
      <w:pPr>
        <w:rPr>
          <w:b/>
          <w:color w:val="auto"/>
          <w:sz w:val="22"/>
        </w:rPr>
      </w:pPr>
    </w:p>
    <w:p w14:paraId="18A2698D" w14:textId="77777777" w:rsidR="002F3D96" w:rsidRDefault="002F3D96" w:rsidP="007F0212">
      <w:pPr>
        <w:rPr>
          <w:b/>
          <w:color w:val="auto"/>
          <w:sz w:val="22"/>
        </w:rPr>
      </w:pPr>
    </w:p>
    <w:p w14:paraId="29B7F25B" w14:textId="77777777" w:rsidR="002F3D96" w:rsidRDefault="002F3D96" w:rsidP="007F0212">
      <w:pPr>
        <w:rPr>
          <w:b/>
          <w:color w:val="auto"/>
          <w:sz w:val="22"/>
        </w:rPr>
      </w:pPr>
    </w:p>
    <w:p w14:paraId="10D96660" w14:textId="77777777" w:rsidR="002F3D96" w:rsidRPr="007F0212" w:rsidDel="00864663" w:rsidRDefault="002F3D96" w:rsidP="007F0212">
      <w:pPr>
        <w:rPr>
          <w:del w:id="24" w:author="FHDA" w:date="2016-04-18T00:49:00Z"/>
          <w:b/>
          <w:color w:val="auto"/>
          <w:sz w:val="22"/>
        </w:rPr>
      </w:pPr>
    </w:p>
    <w:p w14:paraId="34FEB5A9" w14:textId="77777777" w:rsidR="007F0212" w:rsidRPr="007F0212" w:rsidDel="00864663" w:rsidRDefault="007F0212" w:rsidP="007F0212">
      <w:pPr>
        <w:rPr>
          <w:del w:id="25" w:author="FHDA" w:date="2016-04-18T00:49:00Z"/>
          <w:b/>
          <w:color w:val="auto"/>
          <w:sz w:val="22"/>
        </w:rPr>
      </w:pPr>
    </w:p>
    <w:p w14:paraId="2A8BD19D" w14:textId="77777777" w:rsidR="007F0212" w:rsidDel="00864663" w:rsidRDefault="007F0212" w:rsidP="007F0212">
      <w:pPr>
        <w:rPr>
          <w:del w:id="26" w:author="FHDA" w:date="2016-04-18T00:49:00Z"/>
          <w:b/>
          <w:color w:val="auto"/>
          <w:sz w:val="22"/>
        </w:rPr>
      </w:pPr>
    </w:p>
    <w:p w14:paraId="50F536DF" w14:textId="77777777" w:rsidR="00B715F4" w:rsidDel="00864663" w:rsidRDefault="00B715F4" w:rsidP="007F0212">
      <w:pPr>
        <w:rPr>
          <w:del w:id="27" w:author="FHDA" w:date="2016-04-18T00:49:00Z"/>
          <w:b/>
          <w:color w:val="auto"/>
          <w:sz w:val="22"/>
        </w:rPr>
      </w:pPr>
    </w:p>
    <w:p w14:paraId="6A46E3BF" w14:textId="77777777" w:rsidR="00B715F4" w:rsidDel="00864663" w:rsidRDefault="00B715F4" w:rsidP="007F0212">
      <w:pPr>
        <w:rPr>
          <w:del w:id="28" w:author="FHDA" w:date="2016-04-18T00:49:00Z"/>
          <w:b/>
          <w:color w:val="auto"/>
          <w:sz w:val="22"/>
        </w:rPr>
      </w:pPr>
    </w:p>
    <w:p w14:paraId="3C9C1551" w14:textId="77777777" w:rsidR="00B715F4" w:rsidDel="00864663" w:rsidRDefault="00B715F4" w:rsidP="007F0212">
      <w:pPr>
        <w:rPr>
          <w:del w:id="29" w:author="FHDA" w:date="2016-04-18T00:49:00Z"/>
          <w:b/>
          <w:color w:val="auto"/>
          <w:sz w:val="22"/>
        </w:rPr>
      </w:pPr>
    </w:p>
    <w:p w14:paraId="4AEA92BA" w14:textId="77777777" w:rsidR="00B715F4" w:rsidDel="00864663" w:rsidRDefault="00B715F4" w:rsidP="007F0212">
      <w:pPr>
        <w:rPr>
          <w:del w:id="30" w:author="FHDA" w:date="2016-04-18T00:49:00Z"/>
          <w:b/>
          <w:color w:val="auto"/>
          <w:sz w:val="22"/>
        </w:rPr>
      </w:pPr>
    </w:p>
    <w:p w14:paraId="240BBC4B" w14:textId="77777777" w:rsidR="00F32267" w:rsidDel="00864663" w:rsidRDefault="00F32267" w:rsidP="007F0212">
      <w:pPr>
        <w:rPr>
          <w:del w:id="31" w:author="FHDA" w:date="2016-04-18T00:49:00Z"/>
          <w:b/>
          <w:color w:val="auto"/>
          <w:sz w:val="22"/>
        </w:rPr>
      </w:pPr>
    </w:p>
    <w:p w14:paraId="7143511A" w14:textId="77777777" w:rsidR="00F32267" w:rsidDel="00864663" w:rsidRDefault="00F32267" w:rsidP="007F0212">
      <w:pPr>
        <w:rPr>
          <w:del w:id="32" w:author="FHDA" w:date="2016-04-18T00:49:00Z"/>
          <w:b/>
          <w:color w:val="auto"/>
          <w:sz w:val="22"/>
        </w:rPr>
      </w:pPr>
    </w:p>
    <w:p w14:paraId="3E8B33B4" w14:textId="77777777" w:rsidR="00F32267" w:rsidDel="00864663" w:rsidRDefault="00F32267" w:rsidP="007F0212">
      <w:pPr>
        <w:rPr>
          <w:del w:id="33" w:author="FHDA" w:date="2016-04-18T00:49:00Z"/>
          <w:b/>
          <w:color w:val="auto"/>
          <w:sz w:val="22"/>
        </w:rPr>
      </w:pPr>
    </w:p>
    <w:p w14:paraId="7D4B5189" w14:textId="77777777" w:rsidR="00F32267" w:rsidDel="00864663" w:rsidRDefault="00F32267" w:rsidP="007F0212">
      <w:pPr>
        <w:rPr>
          <w:del w:id="34" w:author="FHDA" w:date="2016-04-18T00:49:00Z"/>
          <w:b/>
          <w:color w:val="auto"/>
          <w:sz w:val="22"/>
        </w:rPr>
      </w:pPr>
    </w:p>
    <w:p w14:paraId="4D83EA1B" w14:textId="77777777" w:rsidR="00F32267" w:rsidDel="00864663" w:rsidRDefault="00F32267" w:rsidP="007F0212">
      <w:pPr>
        <w:rPr>
          <w:del w:id="35" w:author="FHDA" w:date="2016-04-18T00:49:00Z"/>
          <w:b/>
          <w:color w:val="auto"/>
          <w:sz w:val="22"/>
        </w:rPr>
      </w:pPr>
    </w:p>
    <w:p w14:paraId="58B8F908" w14:textId="77777777" w:rsidR="00F32267" w:rsidDel="00864663" w:rsidRDefault="00F32267" w:rsidP="007F0212">
      <w:pPr>
        <w:rPr>
          <w:del w:id="36" w:author="FHDA" w:date="2016-04-18T00:49:00Z"/>
          <w:b/>
          <w:color w:val="auto"/>
          <w:sz w:val="22"/>
        </w:rPr>
      </w:pPr>
    </w:p>
    <w:p w14:paraId="4B367EF9" w14:textId="77777777" w:rsidR="00F32267" w:rsidRPr="007F0212" w:rsidDel="00864663" w:rsidRDefault="00F32267" w:rsidP="007F0212">
      <w:pPr>
        <w:rPr>
          <w:del w:id="37" w:author="FHDA" w:date="2016-04-18T00:49:00Z"/>
          <w:b/>
          <w:color w:val="auto"/>
          <w:sz w:val="22"/>
        </w:rPr>
      </w:pPr>
    </w:p>
    <w:p w14:paraId="04B1F2D9" w14:textId="77777777" w:rsidR="007F0212" w:rsidRPr="007F0212" w:rsidDel="00864663" w:rsidRDefault="007F0212" w:rsidP="007F0212">
      <w:pPr>
        <w:rPr>
          <w:del w:id="38" w:author="FHDA" w:date="2016-04-18T00:49:00Z"/>
          <w:b/>
          <w:color w:val="auto"/>
          <w:sz w:val="22"/>
        </w:rPr>
      </w:pPr>
    </w:p>
    <w:p w14:paraId="39BE20E3" w14:textId="512B4039" w:rsidR="007F0212" w:rsidRDefault="00357035" w:rsidP="007F0212">
      <w:pPr>
        <w:rPr>
          <w:color w:val="auto"/>
          <w:szCs w:val="20"/>
        </w:rPr>
      </w:pPr>
      <w:r>
        <w:rPr>
          <w:b/>
          <w:color w:val="auto"/>
          <w:sz w:val="22"/>
        </w:rPr>
        <w:t xml:space="preserve">TABLE </w:t>
      </w:r>
      <w:r w:rsidR="00864663">
        <w:rPr>
          <w:b/>
          <w:color w:val="auto"/>
          <w:sz w:val="22"/>
        </w:rPr>
        <w:t>13</w:t>
      </w:r>
      <w:r w:rsidR="002F3D96">
        <w:rPr>
          <w:b/>
          <w:color w:val="auto"/>
          <w:sz w:val="22"/>
        </w:rPr>
        <w:t>. Goal 4</w:t>
      </w:r>
      <w:r w:rsidR="00864663">
        <w:rPr>
          <w:b/>
          <w:color w:val="auto"/>
          <w:sz w:val="22"/>
        </w:rPr>
        <w:t xml:space="preserve">. </w:t>
      </w:r>
      <w:r w:rsidR="00E94220" w:rsidRPr="002F3D96">
        <w:rPr>
          <w:color w:val="auto"/>
          <w:sz w:val="22"/>
        </w:rPr>
        <w:t>Revise campus policies and procedures as needed to strengthen and clarify the transfer process for the campus</w:t>
      </w:r>
      <w:r w:rsidR="00864663" w:rsidRPr="002F3D96">
        <w:rPr>
          <w:color w:val="auto"/>
          <w:szCs w:val="20"/>
        </w:rPr>
        <w:t>.</w:t>
      </w:r>
    </w:p>
    <w:tbl>
      <w:tblPr>
        <w:tblStyle w:val="TableGrid"/>
        <w:tblW w:w="0" w:type="auto"/>
        <w:tblLayout w:type="fixed"/>
        <w:tblLook w:val="04A0" w:firstRow="1" w:lastRow="0" w:firstColumn="1" w:lastColumn="0" w:noHBand="0" w:noVBand="1"/>
      </w:tblPr>
      <w:tblGrid>
        <w:gridCol w:w="4338"/>
        <w:gridCol w:w="1530"/>
        <w:gridCol w:w="1080"/>
        <w:gridCol w:w="1260"/>
        <w:gridCol w:w="1350"/>
      </w:tblGrid>
      <w:tr w:rsidR="007B57A1" w:rsidRPr="007B57A1" w14:paraId="0028F3FC" w14:textId="77777777" w:rsidTr="007B57A1">
        <w:tc>
          <w:tcPr>
            <w:tcW w:w="9558" w:type="dxa"/>
            <w:gridSpan w:val="5"/>
          </w:tcPr>
          <w:p w14:paraId="034BBCD4" w14:textId="77777777" w:rsidR="007B57A1" w:rsidRDefault="007B57A1" w:rsidP="007B57A1">
            <w:pPr>
              <w:rPr>
                <w:color w:val="auto"/>
                <w:szCs w:val="20"/>
              </w:rPr>
            </w:pPr>
            <w:r w:rsidRPr="007F0212">
              <w:rPr>
                <w:b/>
                <w:color w:val="auto"/>
                <w:sz w:val="22"/>
                <w:szCs w:val="22"/>
              </w:rPr>
              <w:t>OBJECTIVE</w:t>
            </w:r>
            <w:r>
              <w:rPr>
                <w:b/>
                <w:color w:val="auto"/>
                <w:sz w:val="22"/>
                <w:szCs w:val="22"/>
              </w:rPr>
              <w:t>:</w:t>
            </w:r>
            <w:r>
              <w:rPr>
                <w:color w:val="auto"/>
                <w:szCs w:val="20"/>
              </w:rPr>
              <w:t xml:space="preserve"> The Transfer Center and Articulation Office will review policies and procedures to ensure that all are aligned with supporting transfer goals.</w:t>
            </w:r>
          </w:p>
          <w:p w14:paraId="4E0064D4" w14:textId="77777777" w:rsidR="002F3D96" w:rsidRPr="007B57A1" w:rsidRDefault="002F3D96" w:rsidP="007B57A1">
            <w:pPr>
              <w:rPr>
                <w:color w:val="auto"/>
                <w:szCs w:val="20"/>
              </w:rPr>
            </w:pPr>
          </w:p>
        </w:tc>
      </w:tr>
      <w:tr w:rsidR="007B57A1" w:rsidRPr="007F0212" w14:paraId="3BDA0AB8" w14:textId="77777777" w:rsidTr="007B57A1">
        <w:tc>
          <w:tcPr>
            <w:tcW w:w="4338" w:type="dxa"/>
          </w:tcPr>
          <w:p w14:paraId="3E24AB4A" w14:textId="77777777" w:rsidR="007B57A1" w:rsidRPr="007F0212" w:rsidRDefault="007B57A1" w:rsidP="00434A05">
            <w:pPr>
              <w:rPr>
                <w:b/>
                <w:color w:val="auto"/>
                <w:sz w:val="22"/>
                <w:szCs w:val="22"/>
              </w:rPr>
            </w:pPr>
            <w:r w:rsidRPr="007F0212">
              <w:rPr>
                <w:b/>
                <w:color w:val="auto"/>
                <w:sz w:val="22"/>
                <w:szCs w:val="22"/>
              </w:rPr>
              <w:t>ACTIVITIES</w:t>
            </w:r>
          </w:p>
          <w:p w14:paraId="1FCC1E30" w14:textId="77777777" w:rsidR="007B57A1" w:rsidRPr="007F0212" w:rsidRDefault="007B57A1" w:rsidP="00434A05">
            <w:pPr>
              <w:rPr>
                <w:b/>
                <w:color w:val="auto"/>
                <w:sz w:val="22"/>
                <w:szCs w:val="22"/>
              </w:rPr>
            </w:pPr>
          </w:p>
        </w:tc>
        <w:tc>
          <w:tcPr>
            <w:tcW w:w="1530" w:type="dxa"/>
          </w:tcPr>
          <w:p w14:paraId="74AED34D" w14:textId="77777777" w:rsidR="007B57A1" w:rsidRPr="007F0212" w:rsidRDefault="007B57A1" w:rsidP="00434A05">
            <w:pPr>
              <w:rPr>
                <w:b/>
                <w:color w:val="auto"/>
                <w:sz w:val="22"/>
              </w:rPr>
            </w:pPr>
            <w:ins w:id="39" w:author="FHDA" w:date="2016-04-18T00:50:00Z">
              <w:r>
                <w:rPr>
                  <w:b/>
                  <w:color w:val="auto"/>
                  <w:sz w:val="22"/>
                </w:rPr>
                <w:t>Responsible Position</w:t>
              </w:r>
            </w:ins>
          </w:p>
        </w:tc>
        <w:tc>
          <w:tcPr>
            <w:tcW w:w="1080" w:type="dxa"/>
          </w:tcPr>
          <w:p w14:paraId="71ED3631" w14:textId="77777777" w:rsidR="007B57A1" w:rsidRDefault="007B57A1" w:rsidP="00434A05">
            <w:pPr>
              <w:rPr>
                <w:b/>
                <w:color w:val="auto"/>
                <w:sz w:val="22"/>
              </w:rPr>
            </w:pPr>
            <w:ins w:id="40" w:author="FHDA" w:date="2016-04-18T00:50:00Z">
              <w:r>
                <w:rPr>
                  <w:b/>
                  <w:color w:val="auto"/>
                  <w:sz w:val="22"/>
                </w:rPr>
                <w:t>Timeline</w:t>
              </w:r>
            </w:ins>
          </w:p>
        </w:tc>
        <w:tc>
          <w:tcPr>
            <w:tcW w:w="1260" w:type="dxa"/>
          </w:tcPr>
          <w:p w14:paraId="3444F481" w14:textId="77777777" w:rsidR="007B57A1" w:rsidRDefault="007B57A1" w:rsidP="00434A05">
            <w:pPr>
              <w:rPr>
                <w:b/>
                <w:color w:val="auto"/>
                <w:sz w:val="22"/>
              </w:rPr>
            </w:pPr>
            <w:ins w:id="41" w:author="FHDA" w:date="2016-04-18T00:50:00Z">
              <w:r>
                <w:rPr>
                  <w:b/>
                  <w:color w:val="auto"/>
                  <w:sz w:val="22"/>
                </w:rPr>
                <w:t>Evaluation</w:t>
              </w:r>
            </w:ins>
          </w:p>
        </w:tc>
        <w:tc>
          <w:tcPr>
            <w:tcW w:w="1350" w:type="dxa"/>
          </w:tcPr>
          <w:p w14:paraId="5464D8B2" w14:textId="77777777" w:rsidR="007B57A1" w:rsidRDefault="007B57A1" w:rsidP="00434A05">
            <w:pPr>
              <w:rPr>
                <w:b/>
                <w:color w:val="auto"/>
                <w:sz w:val="22"/>
              </w:rPr>
            </w:pPr>
            <w:ins w:id="42" w:author="FHDA" w:date="2016-04-18T00:51:00Z">
              <w:r>
                <w:rPr>
                  <w:b/>
                  <w:color w:val="auto"/>
                  <w:sz w:val="22"/>
                </w:rPr>
                <w:t xml:space="preserve">Comments </w:t>
              </w:r>
            </w:ins>
          </w:p>
        </w:tc>
      </w:tr>
      <w:tr w:rsidR="007B57A1" w:rsidRPr="007F0212" w14:paraId="7FD92D17" w14:textId="77777777" w:rsidTr="007B57A1">
        <w:tc>
          <w:tcPr>
            <w:tcW w:w="4338" w:type="dxa"/>
          </w:tcPr>
          <w:p w14:paraId="0B97B6A2" w14:textId="77777777" w:rsidR="002F3D96" w:rsidRDefault="002F3D96" w:rsidP="00434A05">
            <w:pPr>
              <w:rPr>
                <w:color w:val="auto"/>
                <w:szCs w:val="20"/>
              </w:rPr>
            </w:pPr>
          </w:p>
          <w:p w14:paraId="36D9F775" w14:textId="77777777" w:rsidR="007B57A1" w:rsidRPr="00B50A63" w:rsidRDefault="007B57A1" w:rsidP="00434A05">
            <w:pPr>
              <w:rPr>
                <w:color w:val="auto"/>
                <w:szCs w:val="20"/>
              </w:rPr>
            </w:pPr>
            <w:r w:rsidRPr="00B50A63">
              <w:rPr>
                <w:color w:val="auto"/>
                <w:szCs w:val="20"/>
              </w:rPr>
              <w:t>A.  Work with Admissions &amp; Rec</w:t>
            </w:r>
            <w:r>
              <w:rPr>
                <w:color w:val="auto"/>
                <w:szCs w:val="20"/>
              </w:rPr>
              <w:t xml:space="preserve">ords and the Evaluation Office </w:t>
            </w:r>
            <w:r w:rsidRPr="00B50A63">
              <w:rPr>
                <w:color w:val="auto"/>
                <w:szCs w:val="20"/>
              </w:rPr>
              <w:t>to establish a</w:t>
            </w:r>
            <w:r>
              <w:rPr>
                <w:color w:val="auto"/>
                <w:szCs w:val="20"/>
              </w:rPr>
              <w:t>n effective</w:t>
            </w:r>
            <w:r w:rsidRPr="00B50A63">
              <w:rPr>
                <w:color w:val="auto"/>
                <w:szCs w:val="20"/>
              </w:rPr>
              <w:t xml:space="preserve"> process for tracking ADT verification to the CSU.</w:t>
            </w:r>
          </w:p>
          <w:p w14:paraId="62F70956" w14:textId="77777777" w:rsidR="007B57A1" w:rsidRDefault="007B57A1" w:rsidP="00434A05">
            <w:pPr>
              <w:rPr>
                <w:color w:val="auto"/>
                <w:szCs w:val="20"/>
              </w:rPr>
            </w:pPr>
          </w:p>
          <w:p w14:paraId="3A2E0D2C" w14:textId="77777777" w:rsidR="007B57A1" w:rsidRPr="00B50A63" w:rsidRDefault="007B57A1" w:rsidP="00434A05">
            <w:pPr>
              <w:rPr>
                <w:color w:val="auto"/>
                <w:szCs w:val="20"/>
              </w:rPr>
            </w:pPr>
            <w:r>
              <w:rPr>
                <w:color w:val="auto"/>
                <w:szCs w:val="20"/>
              </w:rPr>
              <w:t xml:space="preserve">B.   Collaborate closely </w:t>
            </w:r>
            <w:r w:rsidRPr="00B50A63">
              <w:rPr>
                <w:color w:val="auto"/>
                <w:szCs w:val="20"/>
              </w:rPr>
              <w:t xml:space="preserve">with </w:t>
            </w:r>
            <w:r>
              <w:rPr>
                <w:color w:val="auto"/>
                <w:szCs w:val="20"/>
              </w:rPr>
              <w:t xml:space="preserve">the </w:t>
            </w:r>
            <w:r w:rsidRPr="00B50A63">
              <w:rPr>
                <w:color w:val="auto"/>
                <w:szCs w:val="20"/>
              </w:rPr>
              <w:t xml:space="preserve">Articulation </w:t>
            </w:r>
            <w:r>
              <w:rPr>
                <w:color w:val="auto"/>
                <w:szCs w:val="20"/>
              </w:rPr>
              <w:t xml:space="preserve">office </w:t>
            </w:r>
            <w:r w:rsidRPr="00B50A63">
              <w:rPr>
                <w:color w:val="auto"/>
                <w:szCs w:val="20"/>
              </w:rPr>
              <w:t xml:space="preserve">to ensure </w:t>
            </w:r>
            <w:r>
              <w:rPr>
                <w:color w:val="auto"/>
                <w:szCs w:val="20"/>
              </w:rPr>
              <w:t xml:space="preserve">that </w:t>
            </w:r>
            <w:r w:rsidRPr="00B50A63">
              <w:rPr>
                <w:color w:val="auto"/>
                <w:szCs w:val="20"/>
              </w:rPr>
              <w:t xml:space="preserve">major courses needed for </w:t>
            </w:r>
            <w:r>
              <w:rPr>
                <w:color w:val="auto"/>
                <w:szCs w:val="20"/>
              </w:rPr>
              <w:t xml:space="preserve">transfer (e.g. </w:t>
            </w:r>
            <w:r w:rsidRPr="00B50A63">
              <w:rPr>
                <w:color w:val="auto"/>
                <w:szCs w:val="20"/>
              </w:rPr>
              <w:t>ADT</w:t>
            </w:r>
            <w:r>
              <w:rPr>
                <w:color w:val="auto"/>
                <w:szCs w:val="20"/>
              </w:rPr>
              <w:t>s, lower division major courses, and general education) are</w:t>
            </w:r>
            <w:r w:rsidRPr="00B50A63">
              <w:rPr>
                <w:color w:val="auto"/>
                <w:szCs w:val="20"/>
              </w:rPr>
              <w:t xml:space="preserve"> </w:t>
            </w:r>
            <w:r>
              <w:rPr>
                <w:color w:val="auto"/>
                <w:szCs w:val="20"/>
              </w:rPr>
              <w:t>articulated and available to students, which will streamline transfer and ensure a smoother transition for students.</w:t>
            </w:r>
          </w:p>
          <w:p w14:paraId="13BC1E2A" w14:textId="77777777" w:rsidR="007B57A1" w:rsidRPr="00B50A63" w:rsidRDefault="007B57A1" w:rsidP="00434A05">
            <w:pPr>
              <w:rPr>
                <w:color w:val="auto"/>
                <w:szCs w:val="20"/>
              </w:rPr>
            </w:pPr>
          </w:p>
          <w:p w14:paraId="32DDE82E" w14:textId="77777777" w:rsidR="007B57A1" w:rsidRDefault="007B57A1" w:rsidP="00434A05">
            <w:pPr>
              <w:rPr>
                <w:color w:val="auto"/>
                <w:szCs w:val="20"/>
              </w:rPr>
            </w:pPr>
            <w:r>
              <w:rPr>
                <w:color w:val="auto"/>
                <w:szCs w:val="20"/>
              </w:rPr>
              <w:t>C</w:t>
            </w:r>
            <w:r w:rsidRPr="00B50A63">
              <w:rPr>
                <w:color w:val="auto"/>
                <w:szCs w:val="20"/>
              </w:rPr>
              <w:t xml:space="preserve">. </w:t>
            </w:r>
            <w:r>
              <w:rPr>
                <w:color w:val="auto"/>
                <w:szCs w:val="20"/>
              </w:rPr>
              <w:t>Collaborate with the articulation office in presenting to the college curriculum committee, instructional departments and new faculty orientations, the importance of aligning curriculum development with transfer guidelines to increase the numbers of courses approved for ADTs and transferable to baccalaureate institutions.</w:t>
            </w:r>
          </w:p>
          <w:p w14:paraId="06210C06" w14:textId="77777777" w:rsidR="007B57A1" w:rsidRPr="00B50A63" w:rsidRDefault="007B57A1" w:rsidP="00434A05">
            <w:pPr>
              <w:rPr>
                <w:color w:val="auto"/>
                <w:szCs w:val="20"/>
              </w:rPr>
            </w:pPr>
          </w:p>
          <w:p w14:paraId="3CD6F774" w14:textId="77777777" w:rsidR="007B57A1" w:rsidRPr="00B50A63" w:rsidRDefault="007B57A1" w:rsidP="00434A05">
            <w:pPr>
              <w:rPr>
                <w:color w:val="auto"/>
                <w:szCs w:val="20"/>
              </w:rPr>
            </w:pPr>
            <w:r>
              <w:rPr>
                <w:color w:val="auto"/>
                <w:szCs w:val="20"/>
              </w:rPr>
              <w:t>G</w:t>
            </w:r>
            <w:r w:rsidRPr="00B50A63">
              <w:rPr>
                <w:color w:val="auto"/>
                <w:szCs w:val="20"/>
              </w:rPr>
              <w:t xml:space="preserve">. </w:t>
            </w:r>
            <w:r>
              <w:rPr>
                <w:color w:val="auto"/>
                <w:szCs w:val="20"/>
              </w:rPr>
              <w:t>Collaborate with the articulation office in providing accurate and timely exam credit information regarding Advanced Placement (AP), International Baccalaureate (IB), College Level Examination Program (CLEP), in an effort to ensure consistency with transfer institutions guidelines.</w:t>
            </w:r>
          </w:p>
          <w:p w14:paraId="1DDFFC9A" w14:textId="77777777" w:rsidR="007B57A1" w:rsidRPr="00B50A63" w:rsidRDefault="007B57A1" w:rsidP="00434A05">
            <w:pPr>
              <w:rPr>
                <w:color w:val="auto"/>
                <w:szCs w:val="20"/>
              </w:rPr>
            </w:pPr>
          </w:p>
          <w:p w14:paraId="34EA6328" w14:textId="77777777" w:rsidR="007B57A1" w:rsidRDefault="007B57A1" w:rsidP="00434A05">
            <w:pPr>
              <w:rPr>
                <w:color w:val="auto"/>
                <w:szCs w:val="20"/>
              </w:rPr>
            </w:pPr>
            <w:r>
              <w:rPr>
                <w:color w:val="auto"/>
                <w:szCs w:val="20"/>
              </w:rPr>
              <w:t>H.</w:t>
            </w:r>
            <w:r w:rsidRPr="00B50A63">
              <w:rPr>
                <w:color w:val="auto"/>
                <w:szCs w:val="20"/>
              </w:rPr>
              <w:t xml:space="preserve">  Work collaboratively with instructional deans to </w:t>
            </w:r>
            <w:r>
              <w:rPr>
                <w:color w:val="auto"/>
                <w:szCs w:val="20"/>
              </w:rPr>
              <w:t xml:space="preserve">review ADT required courses and to ensure that such courses are offered regularly so that students may </w:t>
            </w:r>
            <w:r w:rsidRPr="00B50A63">
              <w:rPr>
                <w:color w:val="auto"/>
                <w:szCs w:val="20"/>
              </w:rPr>
              <w:t>complete ADT</w:t>
            </w:r>
            <w:r>
              <w:rPr>
                <w:color w:val="auto"/>
                <w:szCs w:val="20"/>
              </w:rPr>
              <w:t>s or other transfer requirements with</w:t>
            </w:r>
            <w:r w:rsidRPr="00B50A63">
              <w:rPr>
                <w:color w:val="auto"/>
                <w:szCs w:val="20"/>
              </w:rPr>
              <w:t xml:space="preserve">in </w:t>
            </w:r>
            <w:r>
              <w:rPr>
                <w:color w:val="auto"/>
                <w:szCs w:val="20"/>
              </w:rPr>
              <w:t>two</w:t>
            </w:r>
            <w:r w:rsidRPr="00B50A63">
              <w:rPr>
                <w:color w:val="auto"/>
                <w:szCs w:val="20"/>
              </w:rPr>
              <w:t xml:space="preserve"> years.</w:t>
            </w:r>
            <w:r>
              <w:rPr>
                <w:color w:val="auto"/>
                <w:szCs w:val="20"/>
              </w:rPr>
              <w:t xml:space="preserve"> Encourage departments to post major course offerings per quarter at the beginning of each academic year to help students and counselors plan more effectively.</w:t>
            </w:r>
          </w:p>
          <w:p w14:paraId="1EEACCC0" w14:textId="77777777" w:rsidR="007B57A1" w:rsidRDefault="007B57A1" w:rsidP="00434A05">
            <w:pPr>
              <w:rPr>
                <w:color w:val="auto"/>
                <w:szCs w:val="20"/>
              </w:rPr>
            </w:pPr>
          </w:p>
          <w:p w14:paraId="30BDA5B6" w14:textId="77777777" w:rsidR="007B57A1" w:rsidRDefault="007B57A1" w:rsidP="00357035">
            <w:pPr>
              <w:rPr>
                <w:color w:val="auto"/>
                <w:szCs w:val="20"/>
              </w:rPr>
            </w:pPr>
            <w:r w:rsidRPr="00BA1AF8">
              <w:rPr>
                <w:color w:val="auto"/>
                <w:szCs w:val="20"/>
              </w:rPr>
              <w:t>I</w:t>
            </w:r>
            <w:r>
              <w:rPr>
                <w:color w:val="auto"/>
                <w:szCs w:val="20"/>
              </w:rPr>
              <w:t>.  Update</w:t>
            </w:r>
            <w:r w:rsidRPr="00BA1AF8">
              <w:rPr>
                <w:color w:val="auto"/>
                <w:szCs w:val="20"/>
              </w:rPr>
              <w:t xml:space="preserve"> transfer-related information in the Foothill Catalog </w:t>
            </w:r>
            <w:r>
              <w:rPr>
                <w:color w:val="auto"/>
                <w:szCs w:val="20"/>
              </w:rPr>
              <w:t xml:space="preserve">and Transfer Center website </w:t>
            </w:r>
            <w:r w:rsidRPr="00BA1AF8">
              <w:rPr>
                <w:color w:val="auto"/>
                <w:szCs w:val="20"/>
              </w:rPr>
              <w:t xml:space="preserve">to reflect </w:t>
            </w:r>
            <w:r>
              <w:rPr>
                <w:color w:val="auto"/>
                <w:szCs w:val="20"/>
              </w:rPr>
              <w:t xml:space="preserve">the </w:t>
            </w:r>
            <w:r w:rsidRPr="00BA1AF8">
              <w:rPr>
                <w:color w:val="auto"/>
                <w:szCs w:val="20"/>
              </w:rPr>
              <w:t>most current transfer-related policies and procedures.</w:t>
            </w:r>
          </w:p>
          <w:p w14:paraId="768B074A" w14:textId="77777777" w:rsidR="007B57A1" w:rsidRPr="00BA1AF8" w:rsidRDefault="007B57A1" w:rsidP="00357035">
            <w:pPr>
              <w:rPr>
                <w:color w:val="auto"/>
                <w:szCs w:val="20"/>
              </w:rPr>
            </w:pPr>
          </w:p>
        </w:tc>
        <w:tc>
          <w:tcPr>
            <w:tcW w:w="1530" w:type="dxa"/>
          </w:tcPr>
          <w:p w14:paraId="4EA3895C" w14:textId="77777777" w:rsidR="007B57A1" w:rsidRPr="00B50A63" w:rsidRDefault="007B57A1" w:rsidP="00434A05">
            <w:pPr>
              <w:rPr>
                <w:color w:val="auto"/>
                <w:szCs w:val="20"/>
              </w:rPr>
            </w:pPr>
          </w:p>
        </w:tc>
        <w:tc>
          <w:tcPr>
            <w:tcW w:w="1080" w:type="dxa"/>
          </w:tcPr>
          <w:p w14:paraId="72D9626A" w14:textId="77777777" w:rsidR="007B57A1" w:rsidRPr="00B50A63" w:rsidRDefault="007B57A1" w:rsidP="00434A05">
            <w:pPr>
              <w:rPr>
                <w:color w:val="auto"/>
                <w:szCs w:val="20"/>
              </w:rPr>
            </w:pPr>
          </w:p>
        </w:tc>
        <w:tc>
          <w:tcPr>
            <w:tcW w:w="1260" w:type="dxa"/>
          </w:tcPr>
          <w:p w14:paraId="18A16E1A" w14:textId="77777777" w:rsidR="007B57A1" w:rsidRPr="00B50A63" w:rsidRDefault="007B57A1" w:rsidP="00434A05">
            <w:pPr>
              <w:rPr>
                <w:color w:val="auto"/>
                <w:szCs w:val="20"/>
              </w:rPr>
            </w:pPr>
          </w:p>
        </w:tc>
        <w:tc>
          <w:tcPr>
            <w:tcW w:w="1350" w:type="dxa"/>
          </w:tcPr>
          <w:p w14:paraId="04099D03" w14:textId="77777777" w:rsidR="007B57A1" w:rsidRPr="00B50A63" w:rsidRDefault="007B57A1" w:rsidP="00434A05">
            <w:pPr>
              <w:rPr>
                <w:color w:val="auto"/>
                <w:szCs w:val="20"/>
              </w:rPr>
            </w:pPr>
          </w:p>
        </w:tc>
      </w:tr>
    </w:tbl>
    <w:p w14:paraId="49A3C39D" w14:textId="77777777" w:rsidR="00F32267" w:rsidRDefault="00F32267" w:rsidP="007F0212">
      <w:pPr>
        <w:rPr>
          <w:b/>
          <w:color w:val="auto"/>
          <w:sz w:val="22"/>
        </w:rPr>
      </w:pPr>
    </w:p>
    <w:p w14:paraId="5B2E6B06" w14:textId="77777777" w:rsidR="002F3D96" w:rsidRDefault="002F3D96" w:rsidP="007F0212">
      <w:pPr>
        <w:rPr>
          <w:b/>
          <w:color w:val="auto"/>
          <w:sz w:val="22"/>
        </w:rPr>
      </w:pPr>
    </w:p>
    <w:p w14:paraId="1ECCA8D6" w14:textId="77777777" w:rsidR="002F3D96" w:rsidRDefault="002F3D96" w:rsidP="007F0212">
      <w:pPr>
        <w:rPr>
          <w:b/>
          <w:color w:val="auto"/>
          <w:sz w:val="22"/>
        </w:rPr>
      </w:pPr>
    </w:p>
    <w:p w14:paraId="2C75E38C" w14:textId="77777777" w:rsidR="002F3D96" w:rsidRDefault="002F3D96" w:rsidP="007F0212">
      <w:pPr>
        <w:rPr>
          <w:b/>
          <w:color w:val="auto"/>
          <w:sz w:val="22"/>
        </w:rPr>
      </w:pPr>
    </w:p>
    <w:p w14:paraId="41A7487A" w14:textId="77777777" w:rsidR="002F3D96" w:rsidRDefault="002F3D96" w:rsidP="007F0212">
      <w:pPr>
        <w:rPr>
          <w:b/>
          <w:color w:val="auto"/>
          <w:sz w:val="22"/>
        </w:rPr>
      </w:pPr>
    </w:p>
    <w:p w14:paraId="49944943" w14:textId="77777777" w:rsidR="002F3D96" w:rsidRDefault="002F3D96" w:rsidP="007F0212">
      <w:pPr>
        <w:rPr>
          <w:b/>
          <w:color w:val="auto"/>
          <w:sz w:val="22"/>
        </w:rPr>
      </w:pPr>
    </w:p>
    <w:p w14:paraId="58CB5A1E" w14:textId="77777777" w:rsidR="002F3D96" w:rsidRDefault="002F3D96" w:rsidP="007F0212">
      <w:pPr>
        <w:rPr>
          <w:b/>
          <w:color w:val="auto"/>
          <w:sz w:val="22"/>
        </w:rPr>
      </w:pPr>
    </w:p>
    <w:p w14:paraId="0C4D1561" w14:textId="77777777" w:rsidR="002F3D96" w:rsidRDefault="002F3D96" w:rsidP="007F0212">
      <w:pPr>
        <w:rPr>
          <w:b/>
          <w:color w:val="auto"/>
          <w:sz w:val="22"/>
        </w:rPr>
      </w:pPr>
    </w:p>
    <w:p w14:paraId="0439F3F9" w14:textId="77777777" w:rsidR="002F3D96" w:rsidRDefault="002F3D96" w:rsidP="007F0212">
      <w:pPr>
        <w:rPr>
          <w:b/>
          <w:color w:val="auto"/>
          <w:sz w:val="22"/>
        </w:rPr>
      </w:pPr>
    </w:p>
    <w:p w14:paraId="3E5140BE" w14:textId="77777777" w:rsidR="002F3D96" w:rsidRDefault="002F3D96" w:rsidP="007F0212">
      <w:pPr>
        <w:rPr>
          <w:b/>
          <w:color w:val="auto"/>
          <w:sz w:val="22"/>
        </w:rPr>
      </w:pPr>
    </w:p>
    <w:p w14:paraId="4E2D9615" w14:textId="77777777" w:rsidR="002F3D96" w:rsidRDefault="002F3D96" w:rsidP="007F0212">
      <w:pPr>
        <w:rPr>
          <w:b/>
          <w:color w:val="auto"/>
          <w:sz w:val="22"/>
        </w:rPr>
      </w:pPr>
    </w:p>
    <w:p w14:paraId="45E39465" w14:textId="77777777" w:rsidR="002F3D96" w:rsidRDefault="002F3D96" w:rsidP="007F0212">
      <w:pPr>
        <w:rPr>
          <w:b/>
          <w:color w:val="auto"/>
          <w:sz w:val="22"/>
        </w:rPr>
      </w:pPr>
    </w:p>
    <w:p w14:paraId="46C0CEB1" w14:textId="77777777" w:rsidR="002F3D96" w:rsidRDefault="002F3D96" w:rsidP="007F0212">
      <w:pPr>
        <w:rPr>
          <w:b/>
          <w:color w:val="auto"/>
          <w:sz w:val="22"/>
        </w:rPr>
      </w:pPr>
    </w:p>
    <w:p w14:paraId="6DC63AA2" w14:textId="77777777" w:rsidR="002F3D96" w:rsidRDefault="002F3D96" w:rsidP="007F0212">
      <w:pPr>
        <w:rPr>
          <w:b/>
          <w:color w:val="auto"/>
          <w:sz w:val="22"/>
        </w:rPr>
      </w:pPr>
    </w:p>
    <w:p w14:paraId="68C44CFD" w14:textId="77777777" w:rsidR="002F3D96" w:rsidRDefault="002F3D96" w:rsidP="007F0212">
      <w:pPr>
        <w:rPr>
          <w:b/>
          <w:color w:val="auto"/>
          <w:sz w:val="22"/>
        </w:rPr>
      </w:pPr>
    </w:p>
    <w:p w14:paraId="4DCA74BB" w14:textId="77777777" w:rsidR="002F3D96" w:rsidRDefault="002F3D96" w:rsidP="007F0212">
      <w:pPr>
        <w:rPr>
          <w:b/>
          <w:color w:val="auto"/>
          <w:sz w:val="22"/>
        </w:rPr>
      </w:pPr>
    </w:p>
    <w:p w14:paraId="6AECF635" w14:textId="77777777" w:rsidR="002F3D96" w:rsidRDefault="002F3D96" w:rsidP="007F0212">
      <w:pPr>
        <w:rPr>
          <w:b/>
          <w:color w:val="auto"/>
          <w:sz w:val="22"/>
        </w:rPr>
      </w:pPr>
    </w:p>
    <w:p w14:paraId="1FAE4C03" w14:textId="77777777" w:rsidR="002F3D96" w:rsidRDefault="002F3D96" w:rsidP="007F0212">
      <w:pPr>
        <w:rPr>
          <w:b/>
          <w:color w:val="auto"/>
          <w:sz w:val="22"/>
        </w:rPr>
      </w:pPr>
    </w:p>
    <w:p w14:paraId="7CA6D332" w14:textId="77777777" w:rsidR="002F3D96" w:rsidRDefault="002F3D96" w:rsidP="007F0212">
      <w:pPr>
        <w:rPr>
          <w:b/>
          <w:color w:val="auto"/>
          <w:sz w:val="22"/>
        </w:rPr>
      </w:pPr>
    </w:p>
    <w:p w14:paraId="270129A4" w14:textId="77777777" w:rsidR="002F3D96" w:rsidRDefault="002F3D96" w:rsidP="007F0212">
      <w:pPr>
        <w:rPr>
          <w:b/>
          <w:color w:val="auto"/>
          <w:sz w:val="22"/>
        </w:rPr>
      </w:pPr>
    </w:p>
    <w:p w14:paraId="72A73172" w14:textId="77777777" w:rsidR="002F3D96" w:rsidRDefault="002F3D96" w:rsidP="007F0212">
      <w:pPr>
        <w:rPr>
          <w:b/>
          <w:color w:val="auto"/>
          <w:sz w:val="22"/>
        </w:rPr>
      </w:pPr>
    </w:p>
    <w:p w14:paraId="1320DD73" w14:textId="77777777" w:rsidR="002F3D96" w:rsidRDefault="002F3D96" w:rsidP="007F0212">
      <w:pPr>
        <w:rPr>
          <w:b/>
          <w:color w:val="auto"/>
          <w:sz w:val="22"/>
        </w:rPr>
      </w:pPr>
    </w:p>
    <w:p w14:paraId="6EDC4224" w14:textId="77777777" w:rsidR="002F3D96" w:rsidRDefault="002F3D96" w:rsidP="007F0212">
      <w:pPr>
        <w:rPr>
          <w:b/>
          <w:color w:val="auto"/>
          <w:sz w:val="22"/>
        </w:rPr>
      </w:pPr>
    </w:p>
    <w:p w14:paraId="12E25638" w14:textId="77777777" w:rsidR="002F3D96" w:rsidRDefault="002F3D96" w:rsidP="007F0212">
      <w:pPr>
        <w:rPr>
          <w:b/>
          <w:color w:val="auto"/>
          <w:sz w:val="22"/>
        </w:rPr>
      </w:pPr>
    </w:p>
    <w:p w14:paraId="10124EA1" w14:textId="77777777" w:rsidR="002F3D96" w:rsidRDefault="002F3D96" w:rsidP="007F0212">
      <w:pPr>
        <w:rPr>
          <w:b/>
          <w:color w:val="auto"/>
          <w:sz w:val="22"/>
        </w:rPr>
      </w:pPr>
    </w:p>
    <w:p w14:paraId="295F3761" w14:textId="77777777" w:rsidR="002F3D96" w:rsidRDefault="002F3D96" w:rsidP="007F0212">
      <w:pPr>
        <w:rPr>
          <w:b/>
          <w:color w:val="auto"/>
          <w:sz w:val="22"/>
        </w:rPr>
      </w:pPr>
    </w:p>
    <w:p w14:paraId="44DC4341" w14:textId="77777777" w:rsidR="002F3D96" w:rsidRDefault="002F3D96" w:rsidP="007F0212">
      <w:pPr>
        <w:rPr>
          <w:b/>
          <w:color w:val="auto"/>
          <w:sz w:val="22"/>
        </w:rPr>
      </w:pPr>
    </w:p>
    <w:p w14:paraId="510CE53C" w14:textId="77777777" w:rsidR="002F3D96" w:rsidRDefault="002F3D96" w:rsidP="007F0212">
      <w:pPr>
        <w:rPr>
          <w:b/>
          <w:color w:val="auto"/>
          <w:sz w:val="22"/>
        </w:rPr>
      </w:pPr>
    </w:p>
    <w:p w14:paraId="76C319B7" w14:textId="77777777" w:rsidR="002F3D96" w:rsidRDefault="002F3D96" w:rsidP="007F0212">
      <w:pPr>
        <w:rPr>
          <w:b/>
          <w:color w:val="auto"/>
          <w:sz w:val="22"/>
        </w:rPr>
      </w:pPr>
    </w:p>
    <w:p w14:paraId="35BE8967" w14:textId="77777777" w:rsidR="002F3D96" w:rsidRDefault="002F3D96" w:rsidP="007F0212">
      <w:pPr>
        <w:rPr>
          <w:b/>
          <w:color w:val="auto"/>
          <w:sz w:val="22"/>
        </w:rPr>
      </w:pPr>
    </w:p>
    <w:p w14:paraId="69A9FB13" w14:textId="77777777" w:rsidR="002F3D96" w:rsidRDefault="002F3D96" w:rsidP="007F0212">
      <w:pPr>
        <w:rPr>
          <w:b/>
          <w:color w:val="auto"/>
          <w:sz w:val="22"/>
        </w:rPr>
      </w:pPr>
    </w:p>
    <w:p w14:paraId="3911ECC2" w14:textId="77777777" w:rsidR="002F3D96" w:rsidRDefault="002F3D96" w:rsidP="007F0212">
      <w:pPr>
        <w:rPr>
          <w:b/>
          <w:color w:val="auto"/>
          <w:sz w:val="22"/>
        </w:rPr>
      </w:pPr>
    </w:p>
    <w:p w14:paraId="2A944C68" w14:textId="56461F5F" w:rsidR="007F0212" w:rsidRDefault="007F0212" w:rsidP="007F0212">
      <w:pPr>
        <w:rPr>
          <w:b/>
          <w:color w:val="auto"/>
          <w:sz w:val="22"/>
        </w:rPr>
      </w:pPr>
      <w:r w:rsidRPr="007F0212">
        <w:rPr>
          <w:b/>
          <w:color w:val="auto"/>
          <w:sz w:val="22"/>
        </w:rPr>
        <w:t xml:space="preserve">TABLE </w:t>
      </w:r>
      <w:r w:rsidR="002B3446">
        <w:rPr>
          <w:b/>
          <w:color w:val="auto"/>
          <w:sz w:val="22"/>
        </w:rPr>
        <w:t>14.</w:t>
      </w:r>
      <w:r w:rsidR="002F3D96">
        <w:rPr>
          <w:b/>
          <w:color w:val="auto"/>
          <w:sz w:val="22"/>
        </w:rPr>
        <w:t xml:space="preserve"> Goal 5.</w:t>
      </w:r>
      <w:r w:rsidR="002B3446">
        <w:rPr>
          <w:b/>
          <w:color w:val="auto"/>
          <w:sz w:val="22"/>
        </w:rPr>
        <w:t xml:space="preserve"> </w:t>
      </w:r>
      <w:r w:rsidR="00E94220" w:rsidRPr="002F3D96">
        <w:rPr>
          <w:color w:val="auto"/>
          <w:sz w:val="22"/>
        </w:rPr>
        <w:t xml:space="preserve">Through the Counseling Department, Transfer Center, and all programs that support transfer students, </w:t>
      </w:r>
      <w:proofErr w:type="gramStart"/>
      <w:r w:rsidR="00E94220" w:rsidRPr="002F3D96">
        <w:rPr>
          <w:color w:val="auto"/>
          <w:sz w:val="22"/>
        </w:rPr>
        <w:t>ensure</w:t>
      </w:r>
      <w:proofErr w:type="gramEnd"/>
      <w:r w:rsidR="00E94220" w:rsidRPr="002F3D96">
        <w:rPr>
          <w:color w:val="auto"/>
          <w:sz w:val="22"/>
        </w:rPr>
        <w:t xml:space="preserve"> that students obtain accurate and timely counseling, transfer information, and services.</w:t>
      </w:r>
    </w:p>
    <w:tbl>
      <w:tblPr>
        <w:tblStyle w:val="TableGrid"/>
        <w:tblW w:w="0" w:type="auto"/>
        <w:tblLayout w:type="fixed"/>
        <w:tblLook w:val="04A0" w:firstRow="1" w:lastRow="0" w:firstColumn="1" w:lastColumn="0" w:noHBand="0" w:noVBand="1"/>
      </w:tblPr>
      <w:tblGrid>
        <w:gridCol w:w="4248"/>
        <w:gridCol w:w="1620"/>
        <w:gridCol w:w="1080"/>
        <w:gridCol w:w="1260"/>
        <w:gridCol w:w="1368"/>
      </w:tblGrid>
      <w:tr w:rsidR="007B57A1" w:rsidRPr="007B57A1" w14:paraId="48F221CA" w14:textId="77777777" w:rsidTr="007B57A1">
        <w:tc>
          <w:tcPr>
            <w:tcW w:w="9576" w:type="dxa"/>
            <w:gridSpan w:val="5"/>
          </w:tcPr>
          <w:p w14:paraId="1643FA9D" w14:textId="77777777" w:rsidR="007B57A1" w:rsidRPr="007B57A1" w:rsidRDefault="007B57A1" w:rsidP="007B57A1">
            <w:pPr>
              <w:rPr>
                <w:b/>
                <w:color w:val="auto"/>
                <w:sz w:val="22"/>
                <w:szCs w:val="22"/>
              </w:rPr>
            </w:pPr>
            <w:r>
              <w:rPr>
                <w:b/>
                <w:color w:val="auto"/>
                <w:sz w:val="22"/>
                <w:szCs w:val="22"/>
              </w:rPr>
              <w:t xml:space="preserve">OBJECTIVE: </w:t>
            </w:r>
            <w:r>
              <w:rPr>
                <w:color w:val="auto"/>
                <w:szCs w:val="20"/>
              </w:rPr>
              <w:t>The Transfer Center will be responsible for providing accurate and most updated transfer information to counselors and students, particularly low-income and underrepresented students.</w:t>
            </w:r>
          </w:p>
        </w:tc>
      </w:tr>
      <w:tr w:rsidR="007B57A1" w:rsidRPr="007F0212" w14:paraId="77D1E133" w14:textId="77777777" w:rsidTr="007B57A1">
        <w:tc>
          <w:tcPr>
            <w:tcW w:w="4248" w:type="dxa"/>
          </w:tcPr>
          <w:p w14:paraId="0C072A89" w14:textId="77777777" w:rsidR="007B57A1" w:rsidRPr="007F0212" w:rsidRDefault="007B57A1" w:rsidP="00434A05">
            <w:pPr>
              <w:rPr>
                <w:b/>
                <w:color w:val="auto"/>
                <w:sz w:val="22"/>
                <w:szCs w:val="22"/>
              </w:rPr>
            </w:pPr>
            <w:r w:rsidRPr="007F0212">
              <w:rPr>
                <w:b/>
                <w:color w:val="auto"/>
                <w:sz w:val="22"/>
                <w:szCs w:val="22"/>
              </w:rPr>
              <w:t>ACTIVITIES</w:t>
            </w:r>
          </w:p>
          <w:p w14:paraId="09F78FAE" w14:textId="77777777" w:rsidR="007B57A1" w:rsidRPr="007F0212" w:rsidRDefault="007B57A1" w:rsidP="00434A05">
            <w:pPr>
              <w:rPr>
                <w:b/>
                <w:color w:val="auto"/>
                <w:sz w:val="22"/>
                <w:szCs w:val="22"/>
              </w:rPr>
            </w:pPr>
          </w:p>
        </w:tc>
        <w:tc>
          <w:tcPr>
            <w:tcW w:w="1620" w:type="dxa"/>
          </w:tcPr>
          <w:p w14:paraId="794FCBBE" w14:textId="77777777" w:rsidR="007B57A1" w:rsidRPr="007F0212" w:rsidRDefault="007B57A1" w:rsidP="00434A05">
            <w:pPr>
              <w:rPr>
                <w:b/>
                <w:color w:val="auto"/>
                <w:sz w:val="22"/>
              </w:rPr>
            </w:pPr>
            <w:ins w:id="43" w:author="FHDA" w:date="2016-04-18T00:59:00Z">
              <w:r>
                <w:rPr>
                  <w:b/>
                  <w:color w:val="auto"/>
                  <w:sz w:val="22"/>
                </w:rPr>
                <w:t>Responsible Position</w:t>
              </w:r>
            </w:ins>
          </w:p>
        </w:tc>
        <w:tc>
          <w:tcPr>
            <w:tcW w:w="1080" w:type="dxa"/>
          </w:tcPr>
          <w:p w14:paraId="05482772" w14:textId="77777777" w:rsidR="007B57A1" w:rsidRDefault="007B57A1" w:rsidP="00434A05">
            <w:pPr>
              <w:rPr>
                <w:b/>
                <w:color w:val="auto"/>
                <w:sz w:val="22"/>
              </w:rPr>
            </w:pPr>
            <w:ins w:id="44" w:author="FHDA" w:date="2016-04-18T00:59:00Z">
              <w:r>
                <w:rPr>
                  <w:b/>
                  <w:color w:val="auto"/>
                  <w:sz w:val="22"/>
                </w:rPr>
                <w:t>Timeline</w:t>
              </w:r>
            </w:ins>
          </w:p>
        </w:tc>
        <w:tc>
          <w:tcPr>
            <w:tcW w:w="1260" w:type="dxa"/>
          </w:tcPr>
          <w:p w14:paraId="3C1DF7C9" w14:textId="77777777" w:rsidR="007B57A1" w:rsidRDefault="007B57A1" w:rsidP="00434A05">
            <w:pPr>
              <w:rPr>
                <w:b/>
                <w:color w:val="auto"/>
                <w:sz w:val="22"/>
              </w:rPr>
            </w:pPr>
            <w:ins w:id="45" w:author="FHDA" w:date="2016-04-18T00:59:00Z">
              <w:r>
                <w:rPr>
                  <w:b/>
                  <w:color w:val="auto"/>
                  <w:sz w:val="22"/>
                </w:rPr>
                <w:t>Evaluation</w:t>
              </w:r>
            </w:ins>
          </w:p>
        </w:tc>
        <w:tc>
          <w:tcPr>
            <w:tcW w:w="1368" w:type="dxa"/>
          </w:tcPr>
          <w:p w14:paraId="64B7BCC6" w14:textId="77777777" w:rsidR="007B57A1" w:rsidRDefault="007B57A1" w:rsidP="00434A05">
            <w:pPr>
              <w:rPr>
                <w:b/>
                <w:color w:val="auto"/>
                <w:sz w:val="22"/>
              </w:rPr>
            </w:pPr>
            <w:ins w:id="46" w:author="FHDA" w:date="2016-04-18T00:59:00Z">
              <w:r>
                <w:rPr>
                  <w:b/>
                  <w:color w:val="auto"/>
                  <w:sz w:val="22"/>
                </w:rPr>
                <w:t xml:space="preserve">Comments </w:t>
              </w:r>
            </w:ins>
          </w:p>
        </w:tc>
      </w:tr>
      <w:tr w:rsidR="007B57A1" w:rsidRPr="007F0212" w14:paraId="0C0BF871" w14:textId="77777777" w:rsidTr="007B57A1">
        <w:tc>
          <w:tcPr>
            <w:tcW w:w="4248" w:type="dxa"/>
          </w:tcPr>
          <w:p w14:paraId="49B96999" w14:textId="77777777" w:rsidR="007B57A1" w:rsidRDefault="007B57A1" w:rsidP="00CA31C9">
            <w:pPr>
              <w:rPr>
                <w:color w:val="auto"/>
                <w:szCs w:val="20"/>
              </w:rPr>
            </w:pPr>
            <w:r w:rsidRPr="00B50A63">
              <w:rPr>
                <w:color w:val="auto"/>
                <w:szCs w:val="20"/>
              </w:rPr>
              <w:t xml:space="preserve">A.  </w:t>
            </w:r>
            <w:r>
              <w:rPr>
                <w:color w:val="auto"/>
                <w:szCs w:val="20"/>
              </w:rPr>
              <w:t>Both the Transfer Center Director/Counselor and the Coordinator will present to the Counseling Division and Counselor In-Service Meetings pertinent information regarding transfer to the UC/CSU/Private and out-of-state institutions as well as send out email updates of important changes in the transfer process.  Invite articulation officer each quarter to Counselor In-Services to provide updated information about transfer. This will ensure that counselors have accurate and updated information when counseling students.</w:t>
            </w:r>
          </w:p>
          <w:p w14:paraId="6914E706" w14:textId="77777777" w:rsidR="007B57A1" w:rsidRDefault="007B57A1" w:rsidP="00CA31C9">
            <w:pPr>
              <w:rPr>
                <w:color w:val="auto"/>
                <w:szCs w:val="20"/>
              </w:rPr>
            </w:pPr>
          </w:p>
          <w:p w14:paraId="61EFC637" w14:textId="77777777" w:rsidR="007B57A1" w:rsidRPr="00B50A63" w:rsidRDefault="007B57A1" w:rsidP="00CA31C9">
            <w:pPr>
              <w:rPr>
                <w:color w:val="auto"/>
                <w:szCs w:val="20"/>
              </w:rPr>
            </w:pPr>
            <w:r>
              <w:rPr>
                <w:color w:val="auto"/>
                <w:szCs w:val="20"/>
              </w:rPr>
              <w:t>B. The Transfer Center will provide a multi-faceted approach to disseminate transfer information via multimedia, social media, email, and telephone calls in order to ensure information is disseminated to diverse student groups, especially the low-income and underrepresented. Create a “Transfer Corner” in The Hoot, the campus student newsletter.</w:t>
            </w:r>
          </w:p>
          <w:p w14:paraId="4694218B" w14:textId="77777777" w:rsidR="007B57A1" w:rsidRDefault="007B57A1" w:rsidP="00434A05">
            <w:pPr>
              <w:rPr>
                <w:color w:val="auto"/>
                <w:szCs w:val="20"/>
              </w:rPr>
            </w:pPr>
          </w:p>
          <w:p w14:paraId="43FF53BA" w14:textId="484F221E" w:rsidR="007B57A1" w:rsidRPr="00B50A63" w:rsidRDefault="007B57A1" w:rsidP="00434A05">
            <w:pPr>
              <w:rPr>
                <w:color w:val="auto"/>
                <w:szCs w:val="20"/>
              </w:rPr>
            </w:pPr>
            <w:r>
              <w:rPr>
                <w:color w:val="auto"/>
                <w:szCs w:val="20"/>
              </w:rPr>
              <w:t xml:space="preserve">C. </w:t>
            </w:r>
            <w:r w:rsidRPr="00B50A63">
              <w:rPr>
                <w:color w:val="auto"/>
                <w:szCs w:val="20"/>
              </w:rPr>
              <w:t xml:space="preserve">Transfer and Counseling Center faculty and staff will provide </w:t>
            </w:r>
            <w:r>
              <w:rPr>
                <w:color w:val="auto"/>
                <w:szCs w:val="20"/>
              </w:rPr>
              <w:t xml:space="preserve">a variety of </w:t>
            </w:r>
            <w:r w:rsidRPr="00B50A63">
              <w:rPr>
                <w:color w:val="auto"/>
                <w:szCs w:val="20"/>
              </w:rPr>
              <w:t>transfer</w:t>
            </w:r>
            <w:r>
              <w:rPr>
                <w:color w:val="auto"/>
                <w:szCs w:val="20"/>
              </w:rPr>
              <w:t>-</w:t>
            </w:r>
            <w:r w:rsidRPr="00B50A63">
              <w:rPr>
                <w:color w:val="auto"/>
                <w:szCs w:val="20"/>
              </w:rPr>
              <w:t>related workshops</w:t>
            </w:r>
            <w:r>
              <w:rPr>
                <w:color w:val="auto"/>
                <w:szCs w:val="20"/>
              </w:rPr>
              <w:t xml:space="preserve"> that address student needs, specifically targeting underrepresented and disproportionately impacted students. </w:t>
            </w:r>
          </w:p>
          <w:p w14:paraId="353BD3AC" w14:textId="77777777" w:rsidR="007B57A1" w:rsidRPr="00B50A63" w:rsidRDefault="007B57A1" w:rsidP="00434A05">
            <w:pPr>
              <w:rPr>
                <w:color w:val="auto"/>
                <w:szCs w:val="20"/>
              </w:rPr>
            </w:pPr>
          </w:p>
          <w:p w14:paraId="533443CD" w14:textId="148DE527" w:rsidR="007B57A1" w:rsidRPr="00B50A63" w:rsidRDefault="002F3D96" w:rsidP="00434A05">
            <w:pPr>
              <w:rPr>
                <w:color w:val="auto"/>
                <w:szCs w:val="20"/>
              </w:rPr>
            </w:pPr>
            <w:r>
              <w:rPr>
                <w:color w:val="auto"/>
                <w:szCs w:val="20"/>
              </w:rPr>
              <w:t>D</w:t>
            </w:r>
            <w:r w:rsidR="007B57A1">
              <w:rPr>
                <w:color w:val="auto"/>
                <w:szCs w:val="20"/>
              </w:rPr>
              <w:t xml:space="preserve">.  Work with </w:t>
            </w:r>
            <w:r w:rsidR="007B57A1" w:rsidRPr="00B50A63">
              <w:rPr>
                <w:color w:val="auto"/>
                <w:szCs w:val="20"/>
              </w:rPr>
              <w:t xml:space="preserve">Marketing and Communications to </w:t>
            </w:r>
            <w:r w:rsidR="007B57A1">
              <w:rPr>
                <w:color w:val="auto"/>
                <w:szCs w:val="20"/>
              </w:rPr>
              <w:t xml:space="preserve">update transfer </w:t>
            </w:r>
            <w:r w:rsidR="007B57A1" w:rsidRPr="00B50A63">
              <w:rPr>
                <w:color w:val="auto"/>
                <w:szCs w:val="20"/>
              </w:rPr>
              <w:t>promotional materials</w:t>
            </w:r>
            <w:r w:rsidR="007B57A1">
              <w:rPr>
                <w:color w:val="auto"/>
                <w:szCs w:val="20"/>
              </w:rPr>
              <w:t xml:space="preserve"> </w:t>
            </w:r>
            <w:r w:rsidR="007B57A1" w:rsidRPr="00B50A63">
              <w:rPr>
                <w:color w:val="auto"/>
                <w:szCs w:val="20"/>
              </w:rPr>
              <w:t xml:space="preserve">and </w:t>
            </w:r>
            <w:r w:rsidR="007B57A1">
              <w:rPr>
                <w:color w:val="auto"/>
                <w:szCs w:val="20"/>
              </w:rPr>
              <w:t xml:space="preserve">to </w:t>
            </w:r>
            <w:r w:rsidR="007B57A1" w:rsidRPr="00B50A63">
              <w:rPr>
                <w:color w:val="auto"/>
                <w:szCs w:val="20"/>
              </w:rPr>
              <w:t xml:space="preserve">develop a </w:t>
            </w:r>
            <w:r w:rsidR="007B57A1">
              <w:rPr>
                <w:color w:val="auto"/>
                <w:szCs w:val="20"/>
              </w:rPr>
              <w:t xml:space="preserve">student-centered </w:t>
            </w:r>
            <w:r w:rsidR="007B57A1" w:rsidRPr="00B50A63">
              <w:rPr>
                <w:color w:val="auto"/>
                <w:szCs w:val="20"/>
              </w:rPr>
              <w:t>video about the Transfer Center.</w:t>
            </w:r>
          </w:p>
          <w:p w14:paraId="1719F2E8" w14:textId="77777777" w:rsidR="007B57A1" w:rsidRPr="00B50A63" w:rsidRDefault="007B57A1" w:rsidP="00434A05">
            <w:pPr>
              <w:rPr>
                <w:color w:val="auto"/>
                <w:szCs w:val="20"/>
              </w:rPr>
            </w:pPr>
          </w:p>
          <w:p w14:paraId="5988632E" w14:textId="74119FAF" w:rsidR="007B57A1" w:rsidRPr="00B50A63" w:rsidRDefault="002F3D96" w:rsidP="00434A05">
            <w:pPr>
              <w:rPr>
                <w:color w:val="auto"/>
                <w:szCs w:val="20"/>
              </w:rPr>
            </w:pPr>
            <w:r>
              <w:rPr>
                <w:color w:val="auto"/>
                <w:szCs w:val="20"/>
              </w:rPr>
              <w:t>E</w:t>
            </w:r>
            <w:r w:rsidR="007B57A1" w:rsidRPr="00B50A63">
              <w:rPr>
                <w:color w:val="auto"/>
                <w:szCs w:val="20"/>
              </w:rPr>
              <w:t xml:space="preserve">.  </w:t>
            </w:r>
            <w:r w:rsidR="007B57A1">
              <w:rPr>
                <w:rFonts w:eastAsia="Times New Roman" w:cs="Times New Roman"/>
                <w:color w:val="auto"/>
              </w:rPr>
              <w:t xml:space="preserve">Ensure that Foothill College is represented at regional and statewide transfer meetings and conferences (e.g. UC ETS, CSU, </w:t>
            </w:r>
            <w:r w:rsidR="007B57A1" w:rsidRPr="00067787">
              <w:rPr>
                <w:rFonts w:eastAsia="Times New Roman" w:cs="Times New Roman"/>
                <w:color w:val="auto"/>
              </w:rPr>
              <w:t>Western Association for College Admission Counseling (WACAC)</w:t>
            </w:r>
            <w:r w:rsidR="007B57A1">
              <w:rPr>
                <w:rFonts w:eastAsia="Times New Roman" w:cs="Times New Roman"/>
                <w:color w:val="auto"/>
              </w:rPr>
              <w:t>, Regional Admission Counselors of California (RACC), and others) and disseminate relevant and up-to-date information to counselors and pertinent offices on campus.</w:t>
            </w:r>
          </w:p>
          <w:p w14:paraId="6051BEB1" w14:textId="77777777" w:rsidR="007B57A1" w:rsidRDefault="007B57A1" w:rsidP="00434A05">
            <w:pPr>
              <w:rPr>
                <w:color w:val="auto"/>
                <w:szCs w:val="20"/>
              </w:rPr>
            </w:pPr>
          </w:p>
          <w:p w14:paraId="3B0D641E" w14:textId="77777777" w:rsidR="007B57A1" w:rsidDel="00E33713" w:rsidRDefault="007B57A1" w:rsidP="00434A05">
            <w:pPr>
              <w:rPr>
                <w:del w:id="47" w:author="Foothill" w:date="2016-04-18T09:36:00Z"/>
                <w:color w:val="auto"/>
                <w:szCs w:val="20"/>
              </w:rPr>
            </w:pPr>
          </w:p>
          <w:p w14:paraId="0BC6A83F" w14:textId="77777777" w:rsidR="007B57A1" w:rsidRPr="00B50A63" w:rsidDel="00E33713" w:rsidRDefault="007B57A1" w:rsidP="00434A05">
            <w:pPr>
              <w:rPr>
                <w:del w:id="48" w:author="Foothill" w:date="2016-04-18T09:36:00Z"/>
                <w:color w:val="auto"/>
                <w:szCs w:val="20"/>
              </w:rPr>
            </w:pPr>
          </w:p>
          <w:p w14:paraId="5F312817" w14:textId="10C2C87D" w:rsidR="007B57A1" w:rsidRDefault="002F3D96" w:rsidP="00434A05">
            <w:pPr>
              <w:rPr>
                <w:color w:val="auto"/>
                <w:szCs w:val="20"/>
              </w:rPr>
            </w:pPr>
            <w:r>
              <w:rPr>
                <w:color w:val="auto"/>
                <w:szCs w:val="20"/>
              </w:rPr>
              <w:t>F</w:t>
            </w:r>
            <w:r w:rsidR="007B57A1" w:rsidRPr="00B50A63">
              <w:rPr>
                <w:color w:val="auto"/>
                <w:szCs w:val="20"/>
              </w:rPr>
              <w:t xml:space="preserve">. The Transfer Center will </w:t>
            </w:r>
            <w:r w:rsidR="007B57A1">
              <w:rPr>
                <w:color w:val="auto"/>
                <w:szCs w:val="20"/>
              </w:rPr>
              <w:t xml:space="preserve">regularly </w:t>
            </w:r>
            <w:r w:rsidR="007B57A1" w:rsidRPr="00B50A63">
              <w:rPr>
                <w:color w:val="auto"/>
                <w:szCs w:val="20"/>
              </w:rPr>
              <w:t>disseminate important transfer information</w:t>
            </w:r>
            <w:r w:rsidR="007B57A1">
              <w:rPr>
                <w:color w:val="auto"/>
                <w:szCs w:val="20"/>
              </w:rPr>
              <w:t xml:space="preserve"> to appropriate offices and programs and serve as a hub for complex transfer issues.  </w:t>
            </w:r>
          </w:p>
          <w:p w14:paraId="7BDBE4D3" w14:textId="77777777" w:rsidR="007B57A1" w:rsidRDefault="007B57A1" w:rsidP="00434A05">
            <w:pPr>
              <w:rPr>
                <w:color w:val="auto"/>
                <w:szCs w:val="20"/>
              </w:rPr>
            </w:pPr>
          </w:p>
          <w:p w14:paraId="3DE67720" w14:textId="4E98F33B" w:rsidR="007B57A1" w:rsidRDefault="002F3D96" w:rsidP="00806B17">
            <w:pPr>
              <w:rPr>
                <w:color w:val="auto"/>
                <w:szCs w:val="20"/>
              </w:rPr>
            </w:pPr>
            <w:r>
              <w:rPr>
                <w:color w:val="auto"/>
                <w:szCs w:val="20"/>
              </w:rPr>
              <w:t>G</w:t>
            </w:r>
            <w:r w:rsidR="007B57A1">
              <w:rPr>
                <w:color w:val="auto"/>
                <w:szCs w:val="20"/>
              </w:rPr>
              <w:t xml:space="preserve">. UCD TOP Advisor to provide a UC TAG update to Foothill counselors each spring quarter as they prepare for the annual summer TAG application period.  </w:t>
            </w:r>
          </w:p>
          <w:p w14:paraId="4D74E5DC" w14:textId="77777777" w:rsidR="007B57A1" w:rsidRPr="00DE62F9" w:rsidRDefault="007B57A1" w:rsidP="00FF0E82">
            <w:pPr>
              <w:spacing w:before="240"/>
              <w:rPr>
                <w:color w:val="auto"/>
                <w:szCs w:val="20"/>
              </w:rPr>
            </w:pPr>
          </w:p>
        </w:tc>
        <w:tc>
          <w:tcPr>
            <w:tcW w:w="1620" w:type="dxa"/>
          </w:tcPr>
          <w:p w14:paraId="18A2FD98" w14:textId="77777777" w:rsidR="007B57A1" w:rsidRPr="00B50A63" w:rsidRDefault="007B57A1" w:rsidP="00CA31C9">
            <w:pPr>
              <w:rPr>
                <w:color w:val="auto"/>
                <w:szCs w:val="20"/>
              </w:rPr>
            </w:pPr>
          </w:p>
        </w:tc>
        <w:tc>
          <w:tcPr>
            <w:tcW w:w="1080" w:type="dxa"/>
          </w:tcPr>
          <w:p w14:paraId="3FE76D6F" w14:textId="77777777" w:rsidR="007B57A1" w:rsidRPr="00B50A63" w:rsidRDefault="007B57A1" w:rsidP="00CA31C9">
            <w:pPr>
              <w:rPr>
                <w:color w:val="auto"/>
                <w:szCs w:val="20"/>
              </w:rPr>
            </w:pPr>
          </w:p>
        </w:tc>
        <w:tc>
          <w:tcPr>
            <w:tcW w:w="1260" w:type="dxa"/>
          </w:tcPr>
          <w:p w14:paraId="2C5E2486" w14:textId="77777777" w:rsidR="007B57A1" w:rsidRPr="00B50A63" w:rsidRDefault="007B57A1" w:rsidP="00CA31C9">
            <w:pPr>
              <w:rPr>
                <w:color w:val="auto"/>
                <w:szCs w:val="20"/>
              </w:rPr>
            </w:pPr>
          </w:p>
        </w:tc>
        <w:tc>
          <w:tcPr>
            <w:tcW w:w="1368" w:type="dxa"/>
          </w:tcPr>
          <w:p w14:paraId="32AC036B" w14:textId="77777777" w:rsidR="007B57A1" w:rsidRPr="00B50A63" w:rsidRDefault="007B57A1" w:rsidP="00CA31C9">
            <w:pPr>
              <w:rPr>
                <w:color w:val="auto"/>
                <w:szCs w:val="20"/>
              </w:rPr>
            </w:pPr>
          </w:p>
        </w:tc>
      </w:tr>
    </w:tbl>
    <w:p w14:paraId="4246AEFD" w14:textId="77777777" w:rsidR="00940FEE" w:rsidRDefault="00940FEE" w:rsidP="007F0212">
      <w:pPr>
        <w:rPr>
          <w:b/>
          <w:color w:val="auto"/>
          <w:sz w:val="22"/>
        </w:rPr>
      </w:pPr>
    </w:p>
    <w:p w14:paraId="2CB3F2A2" w14:textId="77777777" w:rsidR="00940FEE" w:rsidRDefault="00940FEE" w:rsidP="007F0212">
      <w:pPr>
        <w:rPr>
          <w:b/>
          <w:color w:val="auto"/>
          <w:sz w:val="22"/>
        </w:rPr>
      </w:pPr>
    </w:p>
    <w:p w14:paraId="0E6FF8B6" w14:textId="77777777" w:rsidR="00940FEE" w:rsidRDefault="00940FEE" w:rsidP="007F0212">
      <w:pPr>
        <w:rPr>
          <w:b/>
          <w:color w:val="auto"/>
          <w:sz w:val="22"/>
        </w:rPr>
      </w:pPr>
    </w:p>
    <w:p w14:paraId="78A51902" w14:textId="77777777" w:rsidR="00940FEE" w:rsidRDefault="00940FEE" w:rsidP="007F0212">
      <w:pPr>
        <w:rPr>
          <w:b/>
          <w:color w:val="auto"/>
          <w:sz w:val="22"/>
        </w:rPr>
      </w:pPr>
    </w:p>
    <w:p w14:paraId="70BD5916" w14:textId="77777777" w:rsidR="00940FEE" w:rsidRDefault="00940FEE" w:rsidP="007F0212">
      <w:pPr>
        <w:rPr>
          <w:b/>
          <w:color w:val="auto"/>
          <w:sz w:val="22"/>
        </w:rPr>
      </w:pPr>
    </w:p>
    <w:p w14:paraId="2B0F8878" w14:textId="77777777" w:rsidR="00F32267" w:rsidRDefault="00F32267" w:rsidP="007F0212">
      <w:pPr>
        <w:rPr>
          <w:b/>
          <w:color w:val="auto"/>
          <w:sz w:val="22"/>
        </w:rPr>
      </w:pPr>
    </w:p>
    <w:p w14:paraId="0DF33797" w14:textId="77777777" w:rsidR="00F32267" w:rsidRDefault="00F32267" w:rsidP="007F0212">
      <w:pPr>
        <w:rPr>
          <w:b/>
          <w:color w:val="auto"/>
          <w:sz w:val="22"/>
        </w:rPr>
      </w:pPr>
    </w:p>
    <w:p w14:paraId="46A86715" w14:textId="77777777" w:rsidR="00F32267" w:rsidRDefault="00F32267" w:rsidP="007F0212">
      <w:pPr>
        <w:rPr>
          <w:b/>
          <w:color w:val="auto"/>
          <w:sz w:val="22"/>
        </w:rPr>
      </w:pPr>
    </w:p>
    <w:p w14:paraId="4587788E" w14:textId="77777777" w:rsidR="00940FEE" w:rsidRDefault="00940FEE" w:rsidP="007F0212">
      <w:pPr>
        <w:rPr>
          <w:b/>
          <w:color w:val="auto"/>
          <w:sz w:val="22"/>
        </w:rPr>
      </w:pPr>
    </w:p>
    <w:p w14:paraId="7928B6F3" w14:textId="77777777" w:rsidR="00F32267" w:rsidRDefault="00F32267" w:rsidP="007F0212">
      <w:pPr>
        <w:rPr>
          <w:b/>
          <w:color w:val="auto"/>
          <w:sz w:val="22"/>
        </w:rPr>
      </w:pPr>
    </w:p>
    <w:p w14:paraId="29FF808A" w14:textId="77777777" w:rsidR="00F32267" w:rsidRDefault="00F32267" w:rsidP="007F0212">
      <w:pPr>
        <w:rPr>
          <w:b/>
          <w:color w:val="auto"/>
          <w:sz w:val="22"/>
        </w:rPr>
      </w:pPr>
    </w:p>
    <w:p w14:paraId="49F2F623" w14:textId="77777777" w:rsidR="00F32267" w:rsidRDefault="00F32267" w:rsidP="007F0212">
      <w:pPr>
        <w:rPr>
          <w:b/>
          <w:color w:val="auto"/>
          <w:sz w:val="22"/>
        </w:rPr>
      </w:pPr>
    </w:p>
    <w:p w14:paraId="08D98BEA" w14:textId="77777777" w:rsidR="00F32267" w:rsidRDefault="00F32267" w:rsidP="007F0212">
      <w:pPr>
        <w:rPr>
          <w:b/>
          <w:color w:val="auto"/>
          <w:sz w:val="22"/>
        </w:rPr>
      </w:pPr>
    </w:p>
    <w:p w14:paraId="1CD93267" w14:textId="77777777" w:rsidR="00F32267" w:rsidRDefault="00F32267" w:rsidP="007F0212">
      <w:pPr>
        <w:rPr>
          <w:b/>
          <w:color w:val="auto"/>
          <w:sz w:val="22"/>
        </w:rPr>
      </w:pPr>
    </w:p>
    <w:p w14:paraId="536F5B34" w14:textId="77777777" w:rsidR="00F32267" w:rsidRDefault="00F32267" w:rsidP="007F0212">
      <w:pPr>
        <w:rPr>
          <w:b/>
          <w:color w:val="auto"/>
          <w:sz w:val="22"/>
        </w:rPr>
      </w:pPr>
    </w:p>
    <w:p w14:paraId="720AC629" w14:textId="77777777" w:rsidR="00F32267" w:rsidRDefault="00F32267" w:rsidP="007F0212">
      <w:pPr>
        <w:rPr>
          <w:b/>
          <w:color w:val="auto"/>
          <w:sz w:val="22"/>
        </w:rPr>
      </w:pPr>
    </w:p>
    <w:p w14:paraId="2260FECB" w14:textId="77777777" w:rsidR="00F32267" w:rsidRDefault="00F32267" w:rsidP="007F0212">
      <w:pPr>
        <w:rPr>
          <w:b/>
          <w:color w:val="auto"/>
          <w:sz w:val="22"/>
        </w:rPr>
      </w:pPr>
    </w:p>
    <w:p w14:paraId="7E1B7ACC" w14:textId="77777777" w:rsidR="00F32267" w:rsidRDefault="00F32267" w:rsidP="007F0212">
      <w:pPr>
        <w:rPr>
          <w:b/>
          <w:color w:val="auto"/>
          <w:sz w:val="22"/>
        </w:rPr>
      </w:pPr>
    </w:p>
    <w:p w14:paraId="7F42E821" w14:textId="77777777" w:rsidR="00F32267" w:rsidRDefault="00F32267" w:rsidP="007F0212">
      <w:pPr>
        <w:rPr>
          <w:b/>
          <w:color w:val="auto"/>
          <w:sz w:val="22"/>
        </w:rPr>
      </w:pPr>
    </w:p>
    <w:p w14:paraId="44D03C4A" w14:textId="77777777" w:rsidR="00F32267" w:rsidRDefault="00F32267" w:rsidP="007F0212">
      <w:pPr>
        <w:rPr>
          <w:b/>
          <w:color w:val="auto"/>
          <w:sz w:val="22"/>
        </w:rPr>
      </w:pPr>
    </w:p>
    <w:p w14:paraId="03A5B7EE" w14:textId="77777777" w:rsidR="00F32267" w:rsidRDefault="00F32267" w:rsidP="007F0212">
      <w:pPr>
        <w:rPr>
          <w:b/>
          <w:color w:val="auto"/>
          <w:sz w:val="22"/>
        </w:rPr>
      </w:pPr>
    </w:p>
    <w:p w14:paraId="078DDF29" w14:textId="77777777" w:rsidR="00F32267" w:rsidRDefault="00F32267" w:rsidP="007F0212">
      <w:pPr>
        <w:rPr>
          <w:b/>
          <w:color w:val="auto"/>
          <w:sz w:val="22"/>
        </w:rPr>
      </w:pPr>
    </w:p>
    <w:p w14:paraId="68B6D620" w14:textId="77777777" w:rsidR="00F32267" w:rsidRDefault="00F32267" w:rsidP="007F0212">
      <w:pPr>
        <w:rPr>
          <w:b/>
          <w:color w:val="auto"/>
          <w:sz w:val="22"/>
        </w:rPr>
      </w:pPr>
    </w:p>
    <w:p w14:paraId="4941663C" w14:textId="77777777" w:rsidR="00F32267" w:rsidRDefault="00F32267" w:rsidP="007F0212">
      <w:pPr>
        <w:rPr>
          <w:b/>
          <w:color w:val="auto"/>
          <w:sz w:val="22"/>
        </w:rPr>
      </w:pPr>
    </w:p>
    <w:p w14:paraId="6CFBF91D" w14:textId="77777777" w:rsidR="00F32267" w:rsidRDefault="00F32267" w:rsidP="007F0212">
      <w:pPr>
        <w:rPr>
          <w:b/>
          <w:color w:val="auto"/>
          <w:sz w:val="22"/>
        </w:rPr>
      </w:pPr>
    </w:p>
    <w:p w14:paraId="1990CE44" w14:textId="77777777" w:rsidR="00F32267" w:rsidRDefault="00F32267" w:rsidP="007F0212">
      <w:pPr>
        <w:rPr>
          <w:b/>
          <w:color w:val="auto"/>
          <w:sz w:val="22"/>
        </w:rPr>
      </w:pPr>
    </w:p>
    <w:p w14:paraId="6345BC93" w14:textId="77777777" w:rsidR="00F32267" w:rsidRDefault="00F32267" w:rsidP="007F0212">
      <w:pPr>
        <w:rPr>
          <w:b/>
          <w:color w:val="auto"/>
          <w:sz w:val="22"/>
        </w:rPr>
      </w:pPr>
    </w:p>
    <w:p w14:paraId="05604440" w14:textId="77777777" w:rsidR="00290923" w:rsidRDefault="00290923" w:rsidP="007F0212">
      <w:pPr>
        <w:rPr>
          <w:b/>
          <w:color w:val="auto"/>
          <w:sz w:val="22"/>
        </w:rPr>
      </w:pPr>
    </w:p>
    <w:p w14:paraId="5926ED7E" w14:textId="77777777" w:rsidR="00F32267" w:rsidRDefault="00F32267" w:rsidP="007F0212">
      <w:pPr>
        <w:rPr>
          <w:b/>
          <w:color w:val="auto"/>
          <w:sz w:val="22"/>
        </w:rPr>
      </w:pPr>
    </w:p>
    <w:p w14:paraId="4571D4FD" w14:textId="77777777" w:rsidR="00F32267" w:rsidRDefault="00F32267" w:rsidP="007F0212">
      <w:pPr>
        <w:rPr>
          <w:b/>
          <w:color w:val="auto"/>
          <w:sz w:val="22"/>
        </w:rPr>
      </w:pPr>
    </w:p>
    <w:p w14:paraId="3B04BC10" w14:textId="5CB80156" w:rsidR="007F0212" w:rsidRPr="002F3D96" w:rsidRDefault="007F0212" w:rsidP="007F0212">
      <w:pPr>
        <w:rPr>
          <w:color w:val="auto"/>
          <w:sz w:val="22"/>
        </w:rPr>
      </w:pPr>
      <w:r w:rsidRPr="007F0212">
        <w:rPr>
          <w:b/>
          <w:color w:val="auto"/>
          <w:sz w:val="22"/>
        </w:rPr>
        <w:t xml:space="preserve">TABLE </w:t>
      </w:r>
      <w:r w:rsidR="00BB64BC">
        <w:rPr>
          <w:b/>
          <w:color w:val="auto"/>
          <w:sz w:val="22"/>
        </w:rPr>
        <w:t>15.</w:t>
      </w:r>
      <w:r w:rsidR="002F3D96">
        <w:rPr>
          <w:b/>
          <w:color w:val="auto"/>
          <w:sz w:val="22"/>
        </w:rPr>
        <w:t xml:space="preserve"> Goal 6. </w:t>
      </w:r>
      <w:r w:rsidR="00BB64BC">
        <w:rPr>
          <w:b/>
          <w:color w:val="auto"/>
          <w:sz w:val="22"/>
        </w:rPr>
        <w:t xml:space="preserve"> </w:t>
      </w:r>
      <w:r w:rsidR="00E94220" w:rsidRPr="002F3D96">
        <w:rPr>
          <w:color w:val="auto"/>
          <w:sz w:val="22"/>
        </w:rPr>
        <w:t>Systematically evaluate the effectiveness of the Transfer Center.</w:t>
      </w:r>
    </w:p>
    <w:tbl>
      <w:tblPr>
        <w:tblStyle w:val="TableGrid"/>
        <w:tblW w:w="9468" w:type="dxa"/>
        <w:tblLayout w:type="fixed"/>
        <w:tblLook w:val="04A0" w:firstRow="1" w:lastRow="0" w:firstColumn="1" w:lastColumn="0" w:noHBand="0" w:noVBand="1"/>
      </w:tblPr>
      <w:tblGrid>
        <w:gridCol w:w="3978"/>
        <w:gridCol w:w="1710"/>
        <w:gridCol w:w="1080"/>
        <w:gridCol w:w="1260"/>
        <w:gridCol w:w="1440"/>
      </w:tblGrid>
      <w:tr w:rsidR="007B57A1" w:rsidRPr="007B57A1" w14:paraId="49659BAE" w14:textId="77777777" w:rsidTr="007B57A1">
        <w:tc>
          <w:tcPr>
            <w:tcW w:w="9468" w:type="dxa"/>
            <w:gridSpan w:val="5"/>
          </w:tcPr>
          <w:p w14:paraId="1A183775" w14:textId="77777777" w:rsidR="007B57A1" w:rsidRDefault="007B57A1" w:rsidP="007B57A1">
            <w:pPr>
              <w:rPr>
                <w:color w:val="auto"/>
                <w:szCs w:val="20"/>
              </w:rPr>
            </w:pPr>
            <w:r w:rsidRPr="007F0212">
              <w:rPr>
                <w:b/>
                <w:color w:val="auto"/>
                <w:sz w:val="22"/>
                <w:szCs w:val="22"/>
              </w:rPr>
              <w:t>OBJECTIVE</w:t>
            </w:r>
            <w:r>
              <w:rPr>
                <w:b/>
                <w:color w:val="auto"/>
                <w:sz w:val="22"/>
                <w:szCs w:val="22"/>
              </w:rPr>
              <w:t xml:space="preserve">: </w:t>
            </w:r>
            <w:r>
              <w:rPr>
                <w:color w:val="auto"/>
                <w:szCs w:val="20"/>
              </w:rPr>
              <w:t xml:space="preserve">The Transfer Center will provide regular and on-going assessment for program effectiveness and gather data for the annual Transfer </w:t>
            </w:r>
            <w:proofErr w:type="gramStart"/>
            <w:r>
              <w:rPr>
                <w:color w:val="auto"/>
                <w:szCs w:val="20"/>
              </w:rPr>
              <w:t>Report which</w:t>
            </w:r>
            <w:proofErr w:type="gramEnd"/>
            <w:r>
              <w:rPr>
                <w:color w:val="auto"/>
                <w:szCs w:val="20"/>
              </w:rPr>
              <w:t xml:space="preserve"> is sent to the State Chancellor’s Office, college program reviews, and the Foothill Transfer Center Plan, which coincides with the 6-year accreditation cycle.  </w:t>
            </w:r>
          </w:p>
          <w:p w14:paraId="3FAF7699" w14:textId="77777777" w:rsidR="002F3D96" w:rsidRPr="007B57A1" w:rsidRDefault="002F3D96" w:rsidP="007B57A1">
            <w:pPr>
              <w:rPr>
                <w:color w:val="auto"/>
                <w:szCs w:val="20"/>
              </w:rPr>
            </w:pPr>
          </w:p>
        </w:tc>
      </w:tr>
      <w:tr w:rsidR="007B57A1" w:rsidRPr="007F0212" w14:paraId="215D4344" w14:textId="77777777" w:rsidTr="007B57A1">
        <w:tc>
          <w:tcPr>
            <w:tcW w:w="3978" w:type="dxa"/>
          </w:tcPr>
          <w:p w14:paraId="5A1242B8" w14:textId="77777777" w:rsidR="007B57A1" w:rsidRPr="007F0212" w:rsidRDefault="007B57A1" w:rsidP="00434A05">
            <w:pPr>
              <w:rPr>
                <w:b/>
                <w:color w:val="auto"/>
                <w:sz w:val="22"/>
                <w:szCs w:val="22"/>
              </w:rPr>
            </w:pPr>
            <w:r w:rsidRPr="007F0212">
              <w:rPr>
                <w:b/>
                <w:color w:val="auto"/>
                <w:sz w:val="22"/>
                <w:szCs w:val="22"/>
              </w:rPr>
              <w:t>ACTIVITIES</w:t>
            </w:r>
          </w:p>
          <w:p w14:paraId="099664E3" w14:textId="77777777" w:rsidR="007B57A1" w:rsidRPr="007F0212" w:rsidRDefault="007B57A1" w:rsidP="00434A05">
            <w:pPr>
              <w:rPr>
                <w:b/>
                <w:color w:val="auto"/>
                <w:sz w:val="22"/>
                <w:szCs w:val="22"/>
              </w:rPr>
            </w:pPr>
          </w:p>
        </w:tc>
        <w:tc>
          <w:tcPr>
            <w:tcW w:w="1710" w:type="dxa"/>
          </w:tcPr>
          <w:p w14:paraId="69A91C59" w14:textId="77777777" w:rsidR="007B57A1" w:rsidRPr="007F0212" w:rsidRDefault="007B57A1" w:rsidP="007B57A1">
            <w:pPr>
              <w:rPr>
                <w:b/>
                <w:color w:val="auto"/>
                <w:sz w:val="22"/>
              </w:rPr>
            </w:pPr>
            <w:ins w:id="49" w:author="FHDA" w:date="2016-04-18T01:01:00Z">
              <w:r>
                <w:rPr>
                  <w:b/>
                  <w:color w:val="auto"/>
                  <w:sz w:val="22"/>
                </w:rPr>
                <w:t>Responsible Position</w:t>
              </w:r>
            </w:ins>
          </w:p>
        </w:tc>
        <w:tc>
          <w:tcPr>
            <w:tcW w:w="1080" w:type="dxa"/>
          </w:tcPr>
          <w:p w14:paraId="17B171E7" w14:textId="77777777" w:rsidR="007B57A1" w:rsidRPr="007F0212" w:rsidRDefault="007B57A1" w:rsidP="00434A05">
            <w:pPr>
              <w:rPr>
                <w:b/>
                <w:color w:val="auto"/>
                <w:sz w:val="22"/>
              </w:rPr>
            </w:pPr>
            <w:ins w:id="50" w:author="FHDA" w:date="2016-04-18T01:01:00Z">
              <w:r>
                <w:rPr>
                  <w:b/>
                  <w:color w:val="auto"/>
                  <w:sz w:val="22"/>
                </w:rPr>
                <w:t>Timeline</w:t>
              </w:r>
            </w:ins>
          </w:p>
        </w:tc>
        <w:tc>
          <w:tcPr>
            <w:tcW w:w="1260" w:type="dxa"/>
          </w:tcPr>
          <w:p w14:paraId="0D6B7028" w14:textId="77777777" w:rsidR="007B57A1" w:rsidRPr="007F0212" w:rsidRDefault="007B57A1" w:rsidP="00434A05">
            <w:pPr>
              <w:rPr>
                <w:b/>
                <w:color w:val="auto"/>
                <w:sz w:val="22"/>
              </w:rPr>
            </w:pPr>
            <w:ins w:id="51" w:author="FHDA" w:date="2016-04-18T01:01:00Z">
              <w:r>
                <w:rPr>
                  <w:b/>
                  <w:color w:val="auto"/>
                  <w:sz w:val="22"/>
                </w:rPr>
                <w:t>Evaluation</w:t>
              </w:r>
            </w:ins>
          </w:p>
        </w:tc>
        <w:tc>
          <w:tcPr>
            <w:tcW w:w="1440" w:type="dxa"/>
          </w:tcPr>
          <w:p w14:paraId="6DBA5BB6" w14:textId="77777777" w:rsidR="007B57A1" w:rsidRPr="007F0212" w:rsidRDefault="007B57A1" w:rsidP="00434A05">
            <w:pPr>
              <w:rPr>
                <w:b/>
                <w:color w:val="auto"/>
                <w:sz w:val="22"/>
              </w:rPr>
            </w:pPr>
            <w:ins w:id="52" w:author="FHDA" w:date="2016-04-18T01:01:00Z">
              <w:r>
                <w:rPr>
                  <w:b/>
                  <w:color w:val="auto"/>
                  <w:sz w:val="22"/>
                </w:rPr>
                <w:t>Comments (if needed)</w:t>
              </w:r>
            </w:ins>
          </w:p>
        </w:tc>
      </w:tr>
      <w:tr w:rsidR="007B57A1" w:rsidRPr="007F0212" w14:paraId="10CF312A" w14:textId="77777777" w:rsidTr="007B57A1">
        <w:tc>
          <w:tcPr>
            <w:tcW w:w="3978" w:type="dxa"/>
          </w:tcPr>
          <w:p w14:paraId="2E14369B" w14:textId="77777777" w:rsidR="002F3D96" w:rsidRDefault="002F3D96" w:rsidP="00434A05">
            <w:pPr>
              <w:rPr>
                <w:color w:val="auto"/>
                <w:szCs w:val="20"/>
              </w:rPr>
            </w:pPr>
          </w:p>
          <w:p w14:paraId="11EA3BC8" w14:textId="77777777" w:rsidR="007B57A1" w:rsidRPr="00B50A63" w:rsidRDefault="007B57A1" w:rsidP="00434A05">
            <w:pPr>
              <w:rPr>
                <w:color w:val="auto"/>
                <w:szCs w:val="20"/>
              </w:rPr>
            </w:pPr>
            <w:r w:rsidRPr="00B50A63">
              <w:rPr>
                <w:color w:val="auto"/>
                <w:szCs w:val="20"/>
              </w:rPr>
              <w:t>A. The Transfer Center Director will work closely with the Counseling Division</w:t>
            </w:r>
            <w:proofErr w:type="gramStart"/>
            <w:r w:rsidRPr="00B50A63">
              <w:rPr>
                <w:color w:val="auto"/>
                <w:szCs w:val="20"/>
              </w:rPr>
              <w:t xml:space="preserve">, </w:t>
            </w:r>
            <w:r>
              <w:rPr>
                <w:color w:val="auto"/>
                <w:szCs w:val="20"/>
              </w:rPr>
              <w:t>,</w:t>
            </w:r>
            <w:proofErr w:type="gramEnd"/>
            <w:r>
              <w:rPr>
                <w:color w:val="auto"/>
                <w:szCs w:val="20"/>
              </w:rPr>
              <w:t xml:space="preserve"> </w:t>
            </w:r>
            <w:r w:rsidRPr="00B50A63">
              <w:rPr>
                <w:color w:val="auto"/>
                <w:szCs w:val="20"/>
              </w:rPr>
              <w:t>Office of Instruction</w:t>
            </w:r>
            <w:r>
              <w:rPr>
                <w:color w:val="auto"/>
                <w:szCs w:val="20"/>
              </w:rPr>
              <w:t>,</w:t>
            </w:r>
            <w:r w:rsidRPr="00B50A63">
              <w:rPr>
                <w:color w:val="auto"/>
                <w:szCs w:val="20"/>
              </w:rPr>
              <w:t xml:space="preserve"> and Institutional Research </w:t>
            </w:r>
            <w:r>
              <w:rPr>
                <w:color w:val="auto"/>
                <w:szCs w:val="20"/>
              </w:rPr>
              <w:t xml:space="preserve"> (as well as the Student Equity Workgroup and the Student Success and Retention Team per the SEP) </w:t>
            </w:r>
            <w:r w:rsidRPr="00B50A63">
              <w:rPr>
                <w:color w:val="auto"/>
                <w:szCs w:val="20"/>
              </w:rPr>
              <w:t xml:space="preserve">to develop evaluation tools </w:t>
            </w:r>
            <w:r>
              <w:rPr>
                <w:color w:val="auto"/>
                <w:szCs w:val="20"/>
              </w:rPr>
              <w:t xml:space="preserve">to evaluate the efficacy of the Transfer Center, </w:t>
            </w:r>
            <w:r w:rsidRPr="00B50A63">
              <w:rPr>
                <w:color w:val="auto"/>
                <w:szCs w:val="20"/>
              </w:rPr>
              <w:t xml:space="preserve">and to gather data for Transfer Center reports.  </w:t>
            </w:r>
          </w:p>
          <w:p w14:paraId="62042459" w14:textId="77777777" w:rsidR="007B57A1" w:rsidRPr="00B50A63" w:rsidRDefault="007B57A1" w:rsidP="00434A05">
            <w:pPr>
              <w:rPr>
                <w:color w:val="auto"/>
                <w:szCs w:val="20"/>
              </w:rPr>
            </w:pPr>
          </w:p>
          <w:p w14:paraId="53F3491E" w14:textId="77777777" w:rsidR="007B57A1" w:rsidRDefault="007B57A1" w:rsidP="00434A05">
            <w:pPr>
              <w:rPr>
                <w:color w:val="auto"/>
                <w:szCs w:val="20"/>
              </w:rPr>
            </w:pPr>
            <w:r w:rsidRPr="00B50A63">
              <w:rPr>
                <w:color w:val="auto"/>
                <w:szCs w:val="20"/>
              </w:rPr>
              <w:t xml:space="preserve">B. Gather MIS data and other pertinent </w:t>
            </w:r>
            <w:r>
              <w:rPr>
                <w:color w:val="auto"/>
                <w:szCs w:val="20"/>
              </w:rPr>
              <w:t xml:space="preserve">transfer </w:t>
            </w:r>
            <w:r w:rsidRPr="00B50A63">
              <w:rPr>
                <w:color w:val="auto"/>
                <w:szCs w:val="20"/>
              </w:rPr>
              <w:t xml:space="preserve">data by working with the Senior Resource Analyst </w:t>
            </w:r>
            <w:r>
              <w:rPr>
                <w:color w:val="auto"/>
                <w:szCs w:val="20"/>
              </w:rPr>
              <w:t>(IR&amp;P).</w:t>
            </w:r>
          </w:p>
          <w:p w14:paraId="3748D51F" w14:textId="77777777" w:rsidR="007B57A1" w:rsidRDefault="007B57A1" w:rsidP="00434A05">
            <w:pPr>
              <w:rPr>
                <w:color w:val="auto"/>
                <w:szCs w:val="20"/>
              </w:rPr>
            </w:pPr>
          </w:p>
          <w:p w14:paraId="0024DC35" w14:textId="77777777" w:rsidR="007B57A1" w:rsidRDefault="007B57A1" w:rsidP="002A5114">
            <w:pPr>
              <w:rPr>
                <w:color w:val="auto"/>
                <w:szCs w:val="20"/>
              </w:rPr>
            </w:pPr>
            <w:r>
              <w:rPr>
                <w:color w:val="auto"/>
                <w:szCs w:val="20"/>
              </w:rPr>
              <w:t xml:space="preserve">C. </w:t>
            </w:r>
            <w:r w:rsidRPr="00B50A63">
              <w:rPr>
                <w:color w:val="auto"/>
                <w:szCs w:val="20"/>
              </w:rPr>
              <w:t xml:space="preserve">Create </w:t>
            </w:r>
            <w:r>
              <w:rPr>
                <w:color w:val="auto"/>
                <w:szCs w:val="20"/>
              </w:rPr>
              <w:t>SA-</w:t>
            </w:r>
            <w:r w:rsidRPr="00B50A63">
              <w:rPr>
                <w:color w:val="auto"/>
                <w:szCs w:val="20"/>
              </w:rPr>
              <w:t>SLO</w:t>
            </w:r>
            <w:del w:id="53" w:author="FHDA" w:date="2016-04-18T01:02:00Z">
              <w:r w:rsidRPr="00B50A63" w:rsidDel="003A77EC">
                <w:rPr>
                  <w:color w:val="auto"/>
                  <w:szCs w:val="20"/>
                </w:rPr>
                <w:delText>’</w:delText>
              </w:r>
            </w:del>
            <w:r w:rsidRPr="00B50A63">
              <w:rPr>
                <w:color w:val="auto"/>
                <w:szCs w:val="20"/>
              </w:rPr>
              <w:t>s for Transfer Center activities and workshops.</w:t>
            </w:r>
          </w:p>
          <w:p w14:paraId="21209DD8" w14:textId="77777777" w:rsidR="007B57A1" w:rsidRDefault="007B57A1" w:rsidP="002A5114">
            <w:pPr>
              <w:rPr>
                <w:color w:val="auto"/>
                <w:szCs w:val="20"/>
              </w:rPr>
            </w:pPr>
          </w:p>
          <w:p w14:paraId="7B5430F9" w14:textId="77777777" w:rsidR="007B57A1" w:rsidRDefault="007B57A1" w:rsidP="002A5114">
            <w:pPr>
              <w:rPr>
                <w:color w:val="auto"/>
                <w:szCs w:val="20"/>
              </w:rPr>
            </w:pPr>
            <w:r>
              <w:rPr>
                <w:color w:val="auto"/>
                <w:szCs w:val="20"/>
              </w:rPr>
              <w:t xml:space="preserve">D.  Use the SARS scheduler to collect data regarding number of students accessing services at the Transfer Center. Collaborate with Institutional Research to aggregate student data and determine the numbers of low-income and underrepresented students utilizing the Transfer Center. </w:t>
            </w:r>
          </w:p>
          <w:p w14:paraId="67E7AFF3" w14:textId="77777777" w:rsidR="007B57A1" w:rsidRDefault="007B57A1" w:rsidP="002A5114">
            <w:pPr>
              <w:rPr>
                <w:color w:val="auto"/>
                <w:szCs w:val="20"/>
              </w:rPr>
            </w:pPr>
          </w:p>
          <w:p w14:paraId="3E55E1E8" w14:textId="77777777" w:rsidR="007B57A1" w:rsidRDefault="007B57A1" w:rsidP="002A5114">
            <w:pPr>
              <w:rPr>
                <w:color w:val="auto"/>
                <w:szCs w:val="20"/>
              </w:rPr>
            </w:pPr>
            <w:r>
              <w:rPr>
                <w:color w:val="auto"/>
                <w:szCs w:val="20"/>
              </w:rPr>
              <w:t xml:space="preserve">E. Implement program and service revisions as appropriate based on assessments and results to better serve disproportionately impacted student populations and to better meet the Transfer Center goals. </w:t>
            </w:r>
          </w:p>
          <w:p w14:paraId="7FC858F2" w14:textId="77777777" w:rsidR="007B57A1" w:rsidRDefault="007B57A1" w:rsidP="002A5114">
            <w:pPr>
              <w:rPr>
                <w:color w:val="auto"/>
                <w:szCs w:val="20"/>
              </w:rPr>
            </w:pPr>
          </w:p>
          <w:p w14:paraId="440929AF" w14:textId="77777777" w:rsidR="007B57A1" w:rsidRPr="00B50A63" w:rsidRDefault="007B57A1" w:rsidP="003A77EC">
            <w:pPr>
              <w:rPr>
                <w:b/>
                <w:color w:val="auto"/>
                <w:szCs w:val="20"/>
              </w:rPr>
            </w:pPr>
            <w:r>
              <w:rPr>
                <w:color w:val="auto"/>
                <w:szCs w:val="20"/>
              </w:rPr>
              <w:t xml:space="preserve">F.  </w:t>
            </w:r>
            <w:r w:rsidRPr="00732928">
              <w:rPr>
                <w:color w:val="auto"/>
                <w:szCs w:val="20"/>
              </w:rPr>
              <w:t xml:space="preserve">Make data-driven decisions regarding transfer utilizing research </w:t>
            </w:r>
            <w:r>
              <w:rPr>
                <w:color w:val="auto"/>
                <w:szCs w:val="20"/>
              </w:rPr>
              <w:t>from Institutional Research, the</w:t>
            </w:r>
            <w:r w:rsidRPr="00732928">
              <w:rPr>
                <w:color w:val="auto"/>
                <w:szCs w:val="20"/>
              </w:rPr>
              <w:t xml:space="preserve"> National Institute for the Study of Transfer Students, the </w:t>
            </w:r>
            <w:r>
              <w:rPr>
                <w:color w:val="auto"/>
                <w:szCs w:val="20"/>
              </w:rPr>
              <w:t xml:space="preserve">California Community College Chancellor’s Office </w:t>
            </w:r>
            <w:r w:rsidRPr="00732928">
              <w:rPr>
                <w:color w:val="auto"/>
                <w:szCs w:val="20"/>
              </w:rPr>
              <w:t>Research Division, the National Association of College Admission officers and others</w:t>
            </w:r>
            <w:r>
              <w:rPr>
                <w:color w:val="auto"/>
                <w:szCs w:val="20"/>
              </w:rPr>
              <w:t>,</w:t>
            </w:r>
            <w:r w:rsidRPr="00732928">
              <w:rPr>
                <w:color w:val="auto"/>
                <w:szCs w:val="20"/>
              </w:rPr>
              <w:t xml:space="preserve"> in order to facilitate college-wide understanding of national and state transfer trends and to be able to use data to support funding requests as appropriate.</w:t>
            </w:r>
            <w:r w:rsidRPr="00357035">
              <w:rPr>
                <w:b/>
                <w:color w:val="auto"/>
                <w:sz w:val="18"/>
                <w:szCs w:val="18"/>
              </w:rPr>
              <w:t xml:space="preserve"> </w:t>
            </w:r>
          </w:p>
        </w:tc>
        <w:tc>
          <w:tcPr>
            <w:tcW w:w="1710" w:type="dxa"/>
          </w:tcPr>
          <w:p w14:paraId="2E90FC76" w14:textId="77777777" w:rsidR="007B57A1" w:rsidRPr="00B50A63" w:rsidRDefault="007B57A1" w:rsidP="00434A05">
            <w:pPr>
              <w:rPr>
                <w:color w:val="auto"/>
                <w:szCs w:val="20"/>
              </w:rPr>
            </w:pPr>
          </w:p>
        </w:tc>
        <w:tc>
          <w:tcPr>
            <w:tcW w:w="1080" w:type="dxa"/>
          </w:tcPr>
          <w:p w14:paraId="0B320533" w14:textId="77777777" w:rsidR="007B57A1" w:rsidRPr="00B50A63" w:rsidRDefault="007B57A1" w:rsidP="00434A05">
            <w:pPr>
              <w:rPr>
                <w:color w:val="auto"/>
                <w:szCs w:val="20"/>
              </w:rPr>
            </w:pPr>
          </w:p>
        </w:tc>
        <w:tc>
          <w:tcPr>
            <w:tcW w:w="1260" w:type="dxa"/>
          </w:tcPr>
          <w:p w14:paraId="18FE3033" w14:textId="77777777" w:rsidR="007B57A1" w:rsidRPr="00B50A63" w:rsidRDefault="007B57A1" w:rsidP="00434A05">
            <w:pPr>
              <w:rPr>
                <w:color w:val="auto"/>
                <w:szCs w:val="20"/>
              </w:rPr>
            </w:pPr>
          </w:p>
        </w:tc>
        <w:tc>
          <w:tcPr>
            <w:tcW w:w="1440" w:type="dxa"/>
          </w:tcPr>
          <w:p w14:paraId="6A8BD09E" w14:textId="77777777" w:rsidR="007B57A1" w:rsidRPr="00B50A63" w:rsidRDefault="007B57A1" w:rsidP="00434A05">
            <w:pPr>
              <w:rPr>
                <w:color w:val="auto"/>
                <w:szCs w:val="20"/>
              </w:rPr>
            </w:pPr>
          </w:p>
        </w:tc>
      </w:tr>
    </w:tbl>
    <w:p w14:paraId="779DE415" w14:textId="77777777" w:rsidR="00CD4A7E" w:rsidRPr="00CD4A7E" w:rsidRDefault="00CD4A7E" w:rsidP="00CD4A7E">
      <w:pPr>
        <w:rPr>
          <w:color w:val="auto"/>
          <w:sz w:val="24"/>
          <w:szCs w:val="24"/>
        </w:rPr>
      </w:pPr>
    </w:p>
    <w:p w14:paraId="7F43F2EF" w14:textId="77777777" w:rsidR="00F0148A" w:rsidRDefault="00F0148A" w:rsidP="00CD4A7E">
      <w:pPr>
        <w:rPr>
          <w:color w:val="auto"/>
          <w:sz w:val="24"/>
          <w:szCs w:val="24"/>
        </w:rPr>
      </w:pPr>
    </w:p>
    <w:p w14:paraId="6CCBBE05" w14:textId="77777777" w:rsidR="00F0148A" w:rsidRDefault="00F0148A" w:rsidP="00CD4A7E">
      <w:pPr>
        <w:rPr>
          <w:color w:val="auto"/>
          <w:sz w:val="24"/>
          <w:szCs w:val="24"/>
        </w:rPr>
      </w:pPr>
    </w:p>
    <w:p w14:paraId="5F45C81D" w14:textId="77777777" w:rsidR="00F56E44" w:rsidRDefault="00F56E44" w:rsidP="00F56E44">
      <w:pPr>
        <w:pStyle w:val="Default"/>
        <w:rPr>
          <w:sz w:val="22"/>
          <w:szCs w:val="22"/>
        </w:rPr>
      </w:pPr>
    </w:p>
    <w:sectPr w:rsidR="00F56E44" w:rsidSect="005D262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1C63" w14:textId="77777777" w:rsidR="008C5DE8" w:rsidRDefault="008C5DE8" w:rsidP="00E97537">
      <w:pPr>
        <w:spacing w:line="240" w:lineRule="auto"/>
      </w:pPr>
      <w:r>
        <w:separator/>
      </w:r>
    </w:p>
  </w:endnote>
  <w:endnote w:type="continuationSeparator" w:id="0">
    <w:p w14:paraId="331380B0" w14:textId="77777777" w:rsidR="008C5DE8" w:rsidRDefault="008C5DE8" w:rsidP="00E97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906E" w14:textId="77777777" w:rsidR="008C5DE8" w:rsidRDefault="008C5DE8" w:rsidP="00C67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AA1E7" w14:textId="77777777" w:rsidR="008C5DE8" w:rsidRDefault="008C5DE8" w:rsidP="00712C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9185" w14:textId="77777777" w:rsidR="008C5DE8" w:rsidRDefault="008C5DE8" w:rsidP="00C67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54C">
      <w:rPr>
        <w:rStyle w:val="PageNumber"/>
        <w:noProof/>
      </w:rPr>
      <w:t>1</w:t>
    </w:r>
    <w:r>
      <w:rPr>
        <w:rStyle w:val="PageNumber"/>
      </w:rPr>
      <w:fldChar w:fldCharType="end"/>
    </w:r>
  </w:p>
  <w:p w14:paraId="1AA15610" w14:textId="77777777" w:rsidR="008C5DE8" w:rsidRPr="00712CF3" w:rsidRDefault="008C5DE8" w:rsidP="00712CF3">
    <w:pPr>
      <w:pStyle w:val="Footer"/>
      <w:ind w:right="360"/>
      <w:rPr>
        <w:szCs w:val="20"/>
      </w:rPr>
    </w:pPr>
    <w:r w:rsidRPr="00712CF3">
      <w:rPr>
        <w:szCs w:val="20"/>
      </w:rPr>
      <w:t>Foothill College:  Transfer Center Plan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AFBF2" w14:textId="77777777" w:rsidR="008C5DE8" w:rsidRDefault="008C5DE8" w:rsidP="00E97537">
      <w:pPr>
        <w:spacing w:line="240" w:lineRule="auto"/>
      </w:pPr>
      <w:r>
        <w:separator/>
      </w:r>
    </w:p>
  </w:footnote>
  <w:footnote w:type="continuationSeparator" w:id="0">
    <w:p w14:paraId="71FC3143" w14:textId="77777777" w:rsidR="008C5DE8" w:rsidRDefault="008C5DE8" w:rsidP="00E975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476AB"/>
    <w:multiLevelType w:val="hybridMultilevel"/>
    <w:tmpl w:val="D822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HDA">
    <w15:presenceInfo w15:providerId="None" w15:userId="FH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44"/>
    <w:rsid w:val="00004733"/>
    <w:rsid w:val="00011C2B"/>
    <w:rsid w:val="000170D3"/>
    <w:rsid w:val="000172BC"/>
    <w:rsid w:val="0001770D"/>
    <w:rsid w:val="00017910"/>
    <w:rsid w:val="0002249E"/>
    <w:rsid w:val="0004555E"/>
    <w:rsid w:val="0004768D"/>
    <w:rsid w:val="000534EB"/>
    <w:rsid w:val="00053ACF"/>
    <w:rsid w:val="000562E2"/>
    <w:rsid w:val="00066529"/>
    <w:rsid w:val="00067787"/>
    <w:rsid w:val="000749FD"/>
    <w:rsid w:val="000846D3"/>
    <w:rsid w:val="000905FE"/>
    <w:rsid w:val="00093B7C"/>
    <w:rsid w:val="000B6F83"/>
    <w:rsid w:val="000E2226"/>
    <w:rsid w:val="000E2EAA"/>
    <w:rsid w:val="000F095F"/>
    <w:rsid w:val="000F7035"/>
    <w:rsid w:val="00100813"/>
    <w:rsid w:val="0010454F"/>
    <w:rsid w:val="00107FB7"/>
    <w:rsid w:val="00117D82"/>
    <w:rsid w:val="0012118B"/>
    <w:rsid w:val="001365DE"/>
    <w:rsid w:val="00137E74"/>
    <w:rsid w:val="00140085"/>
    <w:rsid w:val="00171BAF"/>
    <w:rsid w:val="00184C56"/>
    <w:rsid w:val="001A0AF1"/>
    <w:rsid w:val="001A6064"/>
    <w:rsid w:val="001A7B53"/>
    <w:rsid w:val="001B407B"/>
    <w:rsid w:val="001B7D20"/>
    <w:rsid w:val="001C6285"/>
    <w:rsid w:val="001E454B"/>
    <w:rsid w:val="001E6447"/>
    <w:rsid w:val="001F7E94"/>
    <w:rsid w:val="0020699A"/>
    <w:rsid w:val="002537C3"/>
    <w:rsid w:val="00254677"/>
    <w:rsid w:val="002634AE"/>
    <w:rsid w:val="00265D3A"/>
    <w:rsid w:val="00266E15"/>
    <w:rsid w:val="00274629"/>
    <w:rsid w:val="002764B6"/>
    <w:rsid w:val="00277A0B"/>
    <w:rsid w:val="00290923"/>
    <w:rsid w:val="00293F9A"/>
    <w:rsid w:val="0029764F"/>
    <w:rsid w:val="002A11DC"/>
    <w:rsid w:val="002A5114"/>
    <w:rsid w:val="002B27A4"/>
    <w:rsid w:val="002B2ED3"/>
    <w:rsid w:val="002B3446"/>
    <w:rsid w:val="002C2983"/>
    <w:rsid w:val="002C5C31"/>
    <w:rsid w:val="002C5F78"/>
    <w:rsid w:val="002D3B38"/>
    <w:rsid w:val="002D3E66"/>
    <w:rsid w:val="002D4B6F"/>
    <w:rsid w:val="002D54DB"/>
    <w:rsid w:val="002E02D8"/>
    <w:rsid w:val="002E4F3A"/>
    <w:rsid w:val="002F3D96"/>
    <w:rsid w:val="00304714"/>
    <w:rsid w:val="003246D8"/>
    <w:rsid w:val="00346BBA"/>
    <w:rsid w:val="00357035"/>
    <w:rsid w:val="00362074"/>
    <w:rsid w:val="00362CBB"/>
    <w:rsid w:val="00365BAF"/>
    <w:rsid w:val="0037554C"/>
    <w:rsid w:val="003774D4"/>
    <w:rsid w:val="00391005"/>
    <w:rsid w:val="00391C8E"/>
    <w:rsid w:val="00395851"/>
    <w:rsid w:val="0039694B"/>
    <w:rsid w:val="003A61A3"/>
    <w:rsid w:val="003A77EC"/>
    <w:rsid w:val="003B0F1B"/>
    <w:rsid w:val="003B1A07"/>
    <w:rsid w:val="003B3C75"/>
    <w:rsid w:val="003C2583"/>
    <w:rsid w:val="003D5694"/>
    <w:rsid w:val="003D7684"/>
    <w:rsid w:val="003E31EF"/>
    <w:rsid w:val="003F65DD"/>
    <w:rsid w:val="00404A4F"/>
    <w:rsid w:val="0040715B"/>
    <w:rsid w:val="00412EC6"/>
    <w:rsid w:val="00415917"/>
    <w:rsid w:val="0041636D"/>
    <w:rsid w:val="004230EE"/>
    <w:rsid w:val="00434A05"/>
    <w:rsid w:val="00435C4E"/>
    <w:rsid w:val="00440E34"/>
    <w:rsid w:val="00445787"/>
    <w:rsid w:val="004603F5"/>
    <w:rsid w:val="00464875"/>
    <w:rsid w:val="00470A5B"/>
    <w:rsid w:val="00472745"/>
    <w:rsid w:val="00473397"/>
    <w:rsid w:val="0047345F"/>
    <w:rsid w:val="00474F96"/>
    <w:rsid w:val="00485D47"/>
    <w:rsid w:val="0049442A"/>
    <w:rsid w:val="004B62A2"/>
    <w:rsid w:val="004C3166"/>
    <w:rsid w:val="004C378D"/>
    <w:rsid w:val="004D1130"/>
    <w:rsid w:val="004E1048"/>
    <w:rsid w:val="004E1124"/>
    <w:rsid w:val="004F2EDF"/>
    <w:rsid w:val="004F4435"/>
    <w:rsid w:val="004F7EB6"/>
    <w:rsid w:val="005013AE"/>
    <w:rsid w:val="00501DAB"/>
    <w:rsid w:val="00511C2E"/>
    <w:rsid w:val="0052146A"/>
    <w:rsid w:val="00522B2F"/>
    <w:rsid w:val="0055469D"/>
    <w:rsid w:val="00577B84"/>
    <w:rsid w:val="00581805"/>
    <w:rsid w:val="00584217"/>
    <w:rsid w:val="005957E4"/>
    <w:rsid w:val="005A4267"/>
    <w:rsid w:val="005D2627"/>
    <w:rsid w:val="005D59D9"/>
    <w:rsid w:val="006061C2"/>
    <w:rsid w:val="00607707"/>
    <w:rsid w:val="00615C73"/>
    <w:rsid w:val="006167B9"/>
    <w:rsid w:val="006169F6"/>
    <w:rsid w:val="006174EC"/>
    <w:rsid w:val="0062247F"/>
    <w:rsid w:val="00625C1F"/>
    <w:rsid w:val="0063490F"/>
    <w:rsid w:val="00636B99"/>
    <w:rsid w:val="00643556"/>
    <w:rsid w:val="006439E8"/>
    <w:rsid w:val="006471B0"/>
    <w:rsid w:val="006517D6"/>
    <w:rsid w:val="006605DE"/>
    <w:rsid w:val="00667E13"/>
    <w:rsid w:val="006767A3"/>
    <w:rsid w:val="00686701"/>
    <w:rsid w:val="006873F3"/>
    <w:rsid w:val="00692FB0"/>
    <w:rsid w:val="0069776B"/>
    <w:rsid w:val="006A7C30"/>
    <w:rsid w:val="006C4B6F"/>
    <w:rsid w:val="006E29E8"/>
    <w:rsid w:val="006E7594"/>
    <w:rsid w:val="006F082E"/>
    <w:rsid w:val="006F132A"/>
    <w:rsid w:val="00712CF3"/>
    <w:rsid w:val="0071614E"/>
    <w:rsid w:val="007228AE"/>
    <w:rsid w:val="00723C45"/>
    <w:rsid w:val="007257AC"/>
    <w:rsid w:val="00732928"/>
    <w:rsid w:val="00732C47"/>
    <w:rsid w:val="00741AF8"/>
    <w:rsid w:val="00750A5E"/>
    <w:rsid w:val="00755E69"/>
    <w:rsid w:val="007623BA"/>
    <w:rsid w:val="00771317"/>
    <w:rsid w:val="0077650C"/>
    <w:rsid w:val="00776B86"/>
    <w:rsid w:val="0078110B"/>
    <w:rsid w:val="007815D0"/>
    <w:rsid w:val="007949FF"/>
    <w:rsid w:val="00796EE2"/>
    <w:rsid w:val="007A0DE8"/>
    <w:rsid w:val="007A15C0"/>
    <w:rsid w:val="007A37AD"/>
    <w:rsid w:val="007A4215"/>
    <w:rsid w:val="007A5141"/>
    <w:rsid w:val="007B57A1"/>
    <w:rsid w:val="007C0529"/>
    <w:rsid w:val="007C2A0E"/>
    <w:rsid w:val="007C6413"/>
    <w:rsid w:val="007D04ED"/>
    <w:rsid w:val="007D4010"/>
    <w:rsid w:val="007D41B2"/>
    <w:rsid w:val="007E783B"/>
    <w:rsid w:val="007F0212"/>
    <w:rsid w:val="007F5B68"/>
    <w:rsid w:val="00802E3D"/>
    <w:rsid w:val="00806B17"/>
    <w:rsid w:val="00816DF7"/>
    <w:rsid w:val="0081724C"/>
    <w:rsid w:val="00832648"/>
    <w:rsid w:val="00840AAC"/>
    <w:rsid w:val="008411D9"/>
    <w:rsid w:val="00841DC1"/>
    <w:rsid w:val="00864663"/>
    <w:rsid w:val="00873E80"/>
    <w:rsid w:val="00884F6E"/>
    <w:rsid w:val="00890DB1"/>
    <w:rsid w:val="008A797D"/>
    <w:rsid w:val="008A7F84"/>
    <w:rsid w:val="008C3561"/>
    <w:rsid w:val="008C3B69"/>
    <w:rsid w:val="008C5DE8"/>
    <w:rsid w:val="008E5F1C"/>
    <w:rsid w:val="009008C0"/>
    <w:rsid w:val="0090169F"/>
    <w:rsid w:val="00903EB6"/>
    <w:rsid w:val="00915052"/>
    <w:rsid w:val="009165B1"/>
    <w:rsid w:val="0092141E"/>
    <w:rsid w:val="00931957"/>
    <w:rsid w:val="00933EB6"/>
    <w:rsid w:val="00933FE8"/>
    <w:rsid w:val="00934689"/>
    <w:rsid w:val="00940FEE"/>
    <w:rsid w:val="00945908"/>
    <w:rsid w:val="009466F9"/>
    <w:rsid w:val="00950ECE"/>
    <w:rsid w:val="00954DA1"/>
    <w:rsid w:val="0095648D"/>
    <w:rsid w:val="00956F55"/>
    <w:rsid w:val="00957FC0"/>
    <w:rsid w:val="00965869"/>
    <w:rsid w:val="0096701E"/>
    <w:rsid w:val="009670C3"/>
    <w:rsid w:val="00976924"/>
    <w:rsid w:val="009779C2"/>
    <w:rsid w:val="00987B2A"/>
    <w:rsid w:val="00987C9D"/>
    <w:rsid w:val="009B2148"/>
    <w:rsid w:val="009B41C1"/>
    <w:rsid w:val="009C070C"/>
    <w:rsid w:val="009C5EFD"/>
    <w:rsid w:val="009C67CD"/>
    <w:rsid w:val="009D19CB"/>
    <w:rsid w:val="009D259A"/>
    <w:rsid w:val="009D3C63"/>
    <w:rsid w:val="009D4566"/>
    <w:rsid w:val="009D53C6"/>
    <w:rsid w:val="009D6E8D"/>
    <w:rsid w:val="009D7103"/>
    <w:rsid w:val="009E0365"/>
    <w:rsid w:val="009E526D"/>
    <w:rsid w:val="009F05D7"/>
    <w:rsid w:val="00A01B9E"/>
    <w:rsid w:val="00A02E58"/>
    <w:rsid w:val="00A05A39"/>
    <w:rsid w:val="00A15881"/>
    <w:rsid w:val="00A179CB"/>
    <w:rsid w:val="00A23878"/>
    <w:rsid w:val="00A4654F"/>
    <w:rsid w:val="00A52E7D"/>
    <w:rsid w:val="00A554A1"/>
    <w:rsid w:val="00A74AB8"/>
    <w:rsid w:val="00AA0F55"/>
    <w:rsid w:val="00AB464D"/>
    <w:rsid w:val="00AB7073"/>
    <w:rsid w:val="00AC5880"/>
    <w:rsid w:val="00AD1054"/>
    <w:rsid w:val="00AD1617"/>
    <w:rsid w:val="00AD4C07"/>
    <w:rsid w:val="00AF1342"/>
    <w:rsid w:val="00B02D47"/>
    <w:rsid w:val="00B32269"/>
    <w:rsid w:val="00B50A63"/>
    <w:rsid w:val="00B60C64"/>
    <w:rsid w:val="00B654BF"/>
    <w:rsid w:val="00B715F4"/>
    <w:rsid w:val="00B721F4"/>
    <w:rsid w:val="00B72A45"/>
    <w:rsid w:val="00B810E7"/>
    <w:rsid w:val="00BA000B"/>
    <w:rsid w:val="00BA1AF8"/>
    <w:rsid w:val="00BB64BC"/>
    <w:rsid w:val="00BC0E19"/>
    <w:rsid w:val="00BC4A2C"/>
    <w:rsid w:val="00BD3D5D"/>
    <w:rsid w:val="00BD4B2F"/>
    <w:rsid w:val="00BD68BA"/>
    <w:rsid w:val="00BE1D89"/>
    <w:rsid w:val="00BF1872"/>
    <w:rsid w:val="00BF7338"/>
    <w:rsid w:val="00C267D5"/>
    <w:rsid w:val="00C40A71"/>
    <w:rsid w:val="00C5461D"/>
    <w:rsid w:val="00C54662"/>
    <w:rsid w:val="00C559DB"/>
    <w:rsid w:val="00C55E73"/>
    <w:rsid w:val="00C6581E"/>
    <w:rsid w:val="00C67978"/>
    <w:rsid w:val="00C714D6"/>
    <w:rsid w:val="00C903B1"/>
    <w:rsid w:val="00C91997"/>
    <w:rsid w:val="00C95533"/>
    <w:rsid w:val="00CA0D4F"/>
    <w:rsid w:val="00CA31C9"/>
    <w:rsid w:val="00CA6106"/>
    <w:rsid w:val="00CB43A2"/>
    <w:rsid w:val="00CB4A1C"/>
    <w:rsid w:val="00CB6B49"/>
    <w:rsid w:val="00CB705A"/>
    <w:rsid w:val="00CB74D9"/>
    <w:rsid w:val="00CC679C"/>
    <w:rsid w:val="00CC7F75"/>
    <w:rsid w:val="00CD1A07"/>
    <w:rsid w:val="00CD4A7E"/>
    <w:rsid w:val="00CD6B58"/>
    <w:rsid w:val="00CE2F63"/>
    <w:rsid w:val="00CE345C"/>
    <w:rsid w:val="00CE5125"/>
    <w:rsid w:val="00CE64CE"/>
    <w:rsid w:val="00CF0D12"/>
    <w:rsid w:val="00D06603"/>
    <w:rsid w:val="00D12C06"/>
    <w:rsid w:val="00D268E5"/>
    <w:rsid w:val="00D309E8"/>
    <w:rsid w:val="00D4743B"/>
    <w:rsid w:val="00D52AD2"/>
    <w:rsid w:val="00D54E1E"/>
    <w:rsid w:val="00D5693E"/>
    <w:rsid w:val="00D85043"/>
    <w:rsid w:val="00D94942"/>
    <w:rsid w:val="00DA2505"/>
    <w:rsid w:val="00DA3584"/>
    <w:rsid w:val="00DA59B4"/>
    <w:rsid w:val="00DB2D32"/>
    <w:rsid w:val="00DB6977"/>
    <w:rsid w:val="00DB7929"/>
    <w:rsid w:val="00DE11BA"/>
    <w:rsid w:val="00DE56B6"/>
    <w:rsid w:val="00DE62F9"/>
    <w:rsid w:val="00DF422F"/>
    <w:rsid w:val="00E122A8"/>
    <w:rsid w:val="00E14D0E"/>
    <w:rsid w:val="00E260BF"/>
    <w:rsid w:val="00E27629"/>
    <w:rsid w:val="00E30660"/>
    <w:rsid w:val="00E33713"/>
    <w:rsid w:val="00E40D3A"/>
    <w:rsid w:val="00E4350B"/>
    <w:rsid w:val="00E43F0B"/>
    <w:rsid w:val="00E56FEA"/>
    <w:rsid w:val="00E575EF"/>
    <w:rsid w:val="00E61BE8"/>
    <w:rsid w:val="00E71396"/>
    <w:rsid w:val="00E76E15"/>
    <w:rsid w:val="00E94220"/>
    <w:rsid w:val="00E97537"/>
    <w:rsid w:val="00EA756C"/>
    <w:rsid w:val="00EB44B0"/>
    <w:rsid w:val="00EC33F8"/>
    <w:rsid w:val="00ED399D"/>
    <w:rsid w:val="00EF1BF0"/>
    <w:rsid w:val="00F0148A"/>
    <w:rsid w:val="00F03543"/>
    <w:rsid w:val="00F1066D"/>
    <w:rsid w:val="00F11B48"/>
    <w:rsid w:val="00F1369F"/>
    <w:rsid w:val="00F16EBD"/>
    <w:rsid w:val="00F17011"/>
    <w:rsid w:val="00F22DD4"/>
    <w:rsid w:val="00F32267"/>
    <w:rsid w:val="00F3263A"/>
    <w:rsid w:val="00F3668A"/>
    <w:rsid w:val="00F433D2"/>
    <w:rsid w:val="00F445F8"/>
    <w:rsid w:val="00F450C4"/>
    <w:rsid w:val="00F515F4"/>
    <w:rsid w:val="00F56E44"/>
    <w:rsid w:val="00F833D1"/>
    <w:rsid w:val="00F935F9"/>
    <w:rsid w:val="00F94CE5"/>
    <w:rsid w:val="00F96C11"/>
    <w:rsid w:val="00FA0854"/>
    <w:rsid w:val="00FA39BF"/>
    <w:rsid w:val="00FB1431"/>
    <w:rsid w:val="00FB6944"/>
    <w:rsid w:val="00FC0443"/>
    <w:rsid w:val="00FD5536"/>
    <w:rsid w:val="00FD5D2F"/>
    <w:rsid w:val="00FE21A4"/>
    <w:rsid w:val="00FE2AA9"/>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A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4D6"/>
    <w:pPr>
      <w:spacing w:after="0" w:line="288" w:lineRule="auto"/>
    </w:pPr>
    <w:rPr>
      <w:rFonts w:asciiTheme="minorHAnsi" w:eastAsiaTheme="minorEastAsia" w:hAnsiTheme="minorHAnsi"/>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E44"/>
    <w:pPr>
      <w:autoSpaceDE w:val="0"/>
      <w:autoSpaceDN w:val="0"/>
      <w:adjustRightInd w:val="0"/>
      <w:spacing w:after="0" w:line="240" w:lineRule="auto"/>
    </w:pPr>
    <w:rPr>
      <w:rFonts w:ascii="Calibri" w:hAnsi="Calibri" w:cs="Calibri"/>
      <w:color w:val="000000"/>
      <w:szCs w:val="24"/>
    </w:rPr>
  </w:style>
  <w:style w:type="paragraph" w:styleId="Title">
    <w:name w:val="Title"/>
    <w:basedOn w:val="Normal"/>
    <w:link w:val="TitleChar"/>
    <w:qFormat/>
    <w:rsid w:val="00C714D6"/>
    <w:pPr>
      <w:spacing w:line="240" w:lineRule="auto"/>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C714D6"/>
    <w:rPr>
      <w:rFonts w:ascii="Times New Roman" w:eastAsia="Times New Roman" w:hAnsi="Times New Roman" w:cs="Times New Roman"/>
      <w:b/>
      <w:bCs/>
      <w:sz w:val="28"/>
      <w:szCs w:val="24"/>
    </w:rPr>
  </w:style>
  <w:style w:type="paragraph" w:styleId="NoSpacing">
    <w:name w:val="No Spacing"/>
    <w:uiPriority w:val="1"/>
    <w:qFormat/>
    <w:rsid w:val="007D4010"/>
    <w:pPr>
      <w:spacing w:after="0" w:line="240" w:lineRule="auto"/>
    </w:pPr>
    <w:rPr>
      <w:rFonts w:asciiTheme="minorHAnsi" w:eastAsiaTheme="minorEastAsia" w:hAnsiTheme="minorHAnsi"/>
      <w:color w:val="7F7F7F" w:themeColor="text1" w:themeTint="80"/>
      <w:sz w:val="20"/>
    </w:rPr>
  </w:style>
  <w:style w:type="character" w:styleId="Emphasis">
    <w:name w:val="Emphasis"/>
    <w:basedOn w:val="DefaultParagraphFont"/>
    <w:uiPriority w:val="20"/>
    <w:qFormat/>
    <w:rsid w:val="00CD4A7E"/>
    <w:rPr>
      <w:i/>
      <w:iCs/>
    </w:rPr>
  </w:style>
  <w:style w:type="paragraph" w:styleId="Header">
    <w:name w:val="header"/>
    <w:basedOn w:val="Normal"/>
    <w:link w:val="HeaderChar"/>
    <w:uiPriority w:val="99"/>
    <w:unhideWhenUsed/>
    <w:rsid w:val="00E97537"/>
    <w:pPr>
      <w:tabs>
        <w:tab w:val="center" w:pos="4320"/>
        <w:tab w:val="right" w:pos="8640"/>
      </w:tabs>
      <w:spacing w:line="240" w:lineRule="auto"/>
    </w:pPr>
  </w:style>
  <w:style w:type="character" w:customStyle="1" w:styleId="HeaderChar">
    <w:name w:val="Header Char"/>
    <w:basedOn w:val="DefaultParagraphFont"/>
    <w:link w:val="Header"/>
    <w:uiPriority w:val="99"/>
    <w:rsid w:val="00E97537"/>
    <w:rPr>
      <w:rFonts w:asciiTheme="minorHAnsi" w:eastAsiaTheme="minorEastAsia" w:hAnsiTheme="minorHAnsi"/>
      <w:color w:val="7F7F7F" w:themeColor="text1" w:themeTint="80"/>
      <w:sz w:val="20"/>
    </w:rPr>
  </w:style>
  <w:style w:type="paragraph" w:styleId="Footer">
    <w:name w:val="footer"/>
    <w:basedOn w:val="Normal"/>
    <w:link w:val="FooterChar"/>
    <w:uiPriority w:val="99"/>
    <w:unhideWhenUsed/>
    <w:rsid w:val="00E97537"/>
    <w:pPr>
      <w:tabs>
        <w:tab w:val="center" w:pos="4320"/>
        <w:tab w:val="right" w:pos="8640"/>
      </w:tabs>
      <w:spacing w:line="240" w:lineRule="auto"/>
    </w:pPr>
  </w:style>
  <w:style w:type="character" w:customStyle="1" w:styleId="FooterChar">
    <w:name w:val="Footer Char"/>
    <w:basedOn w:val="DefaultParagraphFont"/>
    <w:link w:val="Footer"/>
    <w:uiPriority w:val="99"/>
    <w:rsid w:val="00E97537"/>
    <w:rPr>
      <w:rFonts w:asciiTheme="minorHAnsi" w:eastAsiaTheme="minorEastAsia" w:hAnsiTheme="minorHAnsi"/>
      <w:color w:val="7F7F7F" w:themeColor="text1" w:themeTint="80"/>
      <w:sz w:val="20"/>
    </w:rPr>
  </w:style>
  <w:style w:type="paragraph" w:customStyle="1" w:styleId="list0020paragraph">
    <w:name w:val="list_0020paragraph"/>
    <w:basedOn w:val="Normal"/>
    <w:rsid w:val="007F0212"/>
    <w:pPr>
      <w:spacing w:before="100" w:beforeAutospacing="1" w:after="100" w:afterAutospacing="1" w:line="240" w:lineRule="auto"/>
    </w:pPr>
    <w:rPr>
      <w:rFonts w:ascii="Times" w:eastAsiaTheme="minorHAnsi" w:hAnsi="Times"/>
      <w:color w:val="auto"/>
      <w:szCs w:val="20"/>
    </w:rPr>
  </w:style>
  <w:style w:type="character" w:customStyle="1" w:styleId="list0020paragraphchar">
    <w:name w:val="list_0020paragraph__char"/>
    <w:basedOn w:val="DefaultParagraphFont"/>
    <w:rsid w:val="007F0212"/>
  </w:style>
  <w:style w:type="table" w:styleId="TableGrid">
    <w:name w:val="Table Grid"/>
    <w:basedOn w:val="TableNormal"/>
    <w:uiPriority w:val="59"/>
    <w:rsid w:val="007F0212"/>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E74"/>
    <w:pPr>
      <w:ind w:left="720"/>
      <w:contextualSpacing/>
    </w:pPr>
  </w:style>
  <w:style w:type="character" w:styleId="Hyperlink">
    <w:name w:val="Hyperlink"/>
    <w:basedOn w:val="DefaultParagraphFont"/>
    <w:uiPriority w:val="99"/>
    <w:semiHidden/>
    <w:unhideWhenUsed/>
    <w:rsid w:val="00004733"/>
    <w:rPr>
      <w:color w:val="0000FF"/>
      <w:u w:val="single"/>
    </w:rPr>
  </w:style>
  <w:style w:type="character" w:customStyle="1" w:styleId="normalchar">
    <w:name w:val="normal__char"/>
    <w:basedOn w:val="DefaultParagraphFont"/>
    <w:rsid w:val="00E40D3A"/>
  </w:style>
  <w:style w:type="paragraph" w:styleId="FootnoteText">
    <w:name w:val="footnote text"/>
    <w:basedOn w:val="Normal"/>
    <w:link w:val="FootnoteTextChar"/>
    <w:uiPriority w:val="99"/>
    <w:unhideWhenUsed/>
    <w:rsid w:val="00E40D3A"/>
    <w:pPr>
      <w:spacing w:line="240" w:lineRule="auto"/>
    </w:pPr>
    <w:rPr>
      <w:sz w:val="24"/>
      <w:szCs w:val="24"/>
    </w:rPr>
  </w:style>
  <w:style w:type="character" w:customStyle="1" w:styleId="FootnoteTextChar">
    <w:name w:val="Footnote Text Char"/>
    <w:basedOn w:val="DefaultParagraphFont"/>
    <w:link w:val="FootnoteText"/>
    <w:uiPriority w:val="99"/>
    <w:rsid w:val="00E40D3A"/>
    <w:rPr>
      <w:rFonts w:asciiTheme="minorHAnsi" w:eastAsiaTheme="minorEastAsia" w:hAnsiTheme="minorHAnsi"/>
      <w:color w:val="7F7F7F" w:themeColor="text1" w:themeTint="80"/>
      <w:szCs w:val="24"/>
    </w:rPr>
  </w:style>
  <w:style w:type="character" w:styleId="FootnoteReference">
    <w:name w:val="footnote reference"/>
    <w:basedOn w:val="DefaultParagraphFont"/>
    <w:uiPriority w:val="99"/>
    <w:unhideWhenUsed/>
    <w:rsid w:val="00E40D3A"/>
    <w:rPr>
      <w:vertAlign w:val="superscript"/>
    </w:rPr>
  </w:style>
  <w:style w:type="paragraph" w:styleId="BalloonText">
    <w:name w:val="Balloon Text"/>
    <w:basedOn w:val="Normal"/>
    <w:link w:val="BalloonTextChar"/>
    <w:uiPriority w:val="99"/>
    <w:semiHidden/>
    <w:unhideWhenUsed/>
    <w:rsid w:val="005013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3AE"/>
    <w:rPr>
      <w:rFonts w:ascii="Lucida Grande" w:eastAsiaTheme="minorEastAsia" w:hAnsi="Lucida Grande" w:cs="Lucida Grande"/>
      <w:color w:val="7F7F7F" w:themeColor="text1" w:themeTint="80"/>
      <w:sz w:val="18"/>
      <w:szCs w:val="18"/>
    </w:rPr>
  </w:style>
  <w:style w:type="character" w:styleId="PageNumber">
    <w:name w:val="page number"/>
    <w:basedOn w:val="DefaultParagraphFont"/>
    <w:uiPriority w:val="99"/>
    <w:semiHidden/>
    <w:unhideWhenUsed/>
    <w:rsid w:val="00712CF3"/>
  </w:style>
  <w:style w:type="character" w:styleId="CommentReference">
    <w:name w:val="annotation reference"/>
    <w:basedOn w:val="DefaultParagraphFont"/>
    <w:uiPriority w:val="99"/>
    <w:semiHidden/>
    <w:unhideWhenUsed/>
    <w:rsid w:val="00C5461D"/>
    <w:rPr>
      <w:sz w:val="16"/>
      <w:szCs w:val="16"/>
    </w:rPr>
  </w:style>
  <w:style w:type="paragraph" w:styleId="CommentText">
    <w:name w:val="annotation text"/>
    <w:basedOn w:val="Normal"/>
    <w:link w:val="CommentTextChar"/>
    <w:uiPriority w:val="99"/>
    <w:semiHidden/>
    <w:unhideWhenUsed/>
    <w:rsid w:val="00C5461D"/>
    <w:pPr>
      <w:spacing w:line="240" w:lineRule="auto"/>
    </w:pPr>
    <w:rPr>
      <w:szCs w:val="20"/>
    </w:rPr>
  </w:style>
  <w:style w:type="character" w:customStyle="1" w:styleId="CommentTextChar">
    <w:name w:val="Comment Text Char"/>
    <w:basedOn w:val="DefaultParagraphFont"/>
    <w:link w:val="CommentText"/>
    <w:uiPriority w:val="99"/>
    <w:semiHidden/>
    <w:rsid w:val="00C5461D"/>
    <w:rPr>
      <w:rFonts w:asciiTheme="minorHAnsi" w:eastAsiaTheme="minorEastAsia" w:hAnsiTheme="minorHAnsi"/>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C5461D"/>
    <w:rPr>
      <w:b/>
      <w:bCs/>
    </w:rPr>
  </w:style>
  <w:style w:type="character" w:customStyle="1" w:styleId="CommentSubjectChar">
    <w:name w:val="Comment Subject Char"/>
    <w:basedOn w:val="CommentTextChar"/>
    <w:link w:val="CommentSubject"/>
    <w:uiPriority w:val="99"/>
    <w:semiHidden/>
    <w:rsid w:val="00C5461D"/>
    <w:rPr>
      <w:rFonts w:asciiTheme="minorHAnsi" w:eastAsiaTheme="minorEastAsia" w:hAnsiTheme="minorHAnsi"/>
      <w:b/>
      <w:bCs/>
      <w:color w:val="7F7F7F" w:themeColor="text1" w:themeTint="80"/>
      <w:sz w:val="20"/>
      <w:szCs w:val="20"/>
    </w:rPr>
  </w:style>
  <w:style w:type="paragraph" w:styleId="Revision">
    <w:name w:val="Revision"/>
    <w:hidden/>
    <w:uiPriority w:val="99"/>
    <w:semiHidden/>
    <w:rsid w:val="00C5461D"/>
    <w:pPr>
      <w:spacing w:after="0" w:line="240" w:lineRule="auto"/>
    </w:pPr>
    <w:rPr>
      <w:rFonts w:asciiTheme="minorHAnsi" w:eastAsiaTheme="minorEastAsia" w:hAnsiTheme="minorHAnsi"/>
      <w:color w:val="7F7F7F" w:themeColor="text1" w:themeTint="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4D6"/>
    <w:pPr>
      <w:spacing w:after="0" w:line="288" w:lineRule="auto"/>
    </w:pPr>
    <w:rPr>
      <w:rFonts w:asciiTheme="minorHAnsi" w:eastAsiaTheme="minorEastAsia" w:hAnsiTheme="minorHAnsi"/>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E44"/>
    <w:pPr>
      <w:autoSpaceDE w:val="0"/>
      <w:autoSpaceDN w:val="0"/>
      <w:adjustRightInd w:val="0"/>
      <w:spacing w:after="0" w:line="240" w:lineRule="auto"/>
    </w:pPr>
    <w:rPr>
      <w:rFonts w:ascii="Calibri" w:hAnsi="Calibri" w:cs="Calibri"/>
      <w:color w:val="000000"/>
      <w:szCs w:val="24"/>
    </w:rPr>
  </w:style>
  <w:style w:type="paragraph" w:styleId="Title">
    <w:name w:val="Title"/>
    <w:basedOn w:val="Normal"/>
    <w:link w:val="TitleChar"/>
    <w:qFormat/>
    <w:rsid w:val="00C714D6"/>
    <w:pPr>
      <w:spacing w:line="240" w:lineRule="auto"/>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C714D6"/>
    <w:rPr>
      <w:rFonts w:ascii="Times New Roman" w:eastAsia="Times New Roman" w:hAnsi="Times New Roman" w:cs="Times New Roman"/>
      <w:b/>
      <w:bCs/>
      <w:sz w:val="28"/>
      <w:szCs w:val="24"/>
    </w:rPr>
  </w:style>
  <w:style w:type="paragraph" w:styleId="NoSpacing">
    <w:name w:val="No Spacing"/>
    <w:uiPriority w:val="1"/>
    <w:qFormat/>
    <w:rsid w:val="007D4010"/>
    <w:pPr>
      <w:spacing w:after="0" w:line="240" w:lineRule="auto"/>
    </w:pPr>
    <w:rPr>
      <w:rFonts w:asciiTheme="minorHAnsi" w:eastAsiaTheme="minorEastAsia" w:hAnsiTheme="minorHAnsi"/>
      <w:color w:val="7F7F7F" w:themeColor="text1" w:themeTint="80"/>
      <w:sz w:val="20"/>
    </w:rPr>
  </w:style>
  <w:style w:type="character" w:styleId="Emphasis">
    <w:name w:val="Emphasis"/>
    <w:basedOn w:val="DefaultParagraphFont"/>
    <w:uiPriority w:val="20"/>
    <w:qFormat/>
    <w:rsid w:val="00CD4A7E"/>
    <w:rPr>
      <w:i/>
      <w:iCs/>
    </w:rPr>
  </w:style>
  <w:style w:type="paragraph" w:styleId="Header">
    <w:name w:val="header"/>
    <w:basedOn w:val="Normal"/>
    <w:link w:val="HeaderChar"/>
    <w:uiPriority w:val="99"/>
    <w:unhideWhenUsed/>
    <w:rsid w:val="00E97537"/>
    <w:pPr>
      <w:tabs>
        <w:tab w:val="center" w:pos="4320"/>
        <w:tab w:val="right" w:pos="8640"/>
      </w:tabs>
      <w:spacing w:line="240" w:lineRule="auto"/>
    </w:pPr>
  </w:style>
  <w:style w:type="character" w:customStyle="1" w:styleId="HeaderChar">
    <w:name w:val="Header Char"/>
    <w:basedOn w:val="DefaultParagraphFont"/>
    <w:link w:val="Header"/>
    <w:uiPriority w:val="99"/>
    <w:rsid w:val="00E97537"/>
    <w:rPr>
      <w:rFonts w:asciiTheme="minorHAnsi" w:eastAsiaTheme="minorEastAsia" w:hAnsiTheme="minorHAnsi"/>
      <w:color w:val="7F7F7F" w:themeColor="text1" w:themeTint="80"/>
      <w:sz w:val="20"/>
    </w:rPr>
  </w:style>
  <w:style w:type="paragraph" w:styleId="Footer">
    <w:name w:val="footer"/>
    <w:basedOn w:val="Normal"/>
    <w:link w:val="FooterChar"/>
    <w:uiPriority w:val="99"/>
    <w:unhideWhenUsed/>
    <w:rsid w:val="00E97537"/>
    <w:pPr>
      <w:tabs>
        <w:tab w:val="center" w:pos="4320"/>
        <w:tab w:val="right" w:pos="8640"/>
      </w:tabs>
      <w:spacing w:line="240" w:lineRule="auto"/>
    </w:pPr>
  </w:style>
  <w:style w:type="character" w:customStyle="1" w:styleId="FooterChar">
    <w:name w:val="Footer Char"/>
    <w:basedOn w:val="DefaultParagraphFont"/>
    <w:link w:val="Footer"/>
    <w:uiPriority w:val="99"/>
    <w:rsid w:val="00E97537"/>
    <w:rPr>
      <w:rFonts w:asciiTheme="minorHAnsi" w:eastAsiaTheme="minorEastAsia" w:hAnsiTheme="minorHAnsi"/>
      <w:color w:val="7F7F7F" w:themeColor="text1" w:themeTint="80"/>
      <w:sz w:val="20"/>
    </w:rPr>
  </w:style>
  <w:style w:type="paragraph" w:customStyle="1" w:styleId="list0020paragraph">
    <w:name w:val="list_0020paragraph"/>
    <w:basedOn w:val="Normal"/>
    <w:rsid w:val="007F0212"/>
    <w:pPr>
      <w:spacing w:before="100" w:beforeAutospacing="1" w:after="100" w:afterAutospacing="1" w:line="240" w:lineRule="auto"/>
    </w:pPr>
    <w:rPr>
      <w:rFonts w:ascii="Times" w:eastAsiaTheme="minorHAnsi" w:hAnsi="Times"/>
      <w:color w:val="auto"/>
      <w:szCs w:val="20"/>
    </w:rPr>
  </w:style>
  <w:style w:type="character" w:customStyle="1" w:styleId="list0020paragraphchar">
    <w:name w:val="list_0020paragraph__char"/>
    <w:basedOn w:val="DefaultParagraphFont"/>
    <w:rsid w:val="007F0212"/>
  </w:style>
  <w:style w:type="table" w:styleId="TableGrid">
    <w:name w:val="Table Grid"/>
    <w:basedOn w:val="TableNormal"/>
    <w:uiPriority w:val="59"/>
    <w:rsid w:val="007F0212"/>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E74"/>
    <w:pPr>
      <w:ind w:left="720"/>
      <w:contextualSpacing/>
    </w:pPr>
  </w:style>
  <w:style w:type="character" w:styleId="Hyperlink">
    <w:name w:val="Hyperlink"/>
    <w:basedOn w:val="DefaultParagraphFont"/>
    <w:uiPriority w:val="99"/>
    <w:semiHidden/>
    <w:unhideWhenUsed/>
    <w:rsid w:val="00004733"/>
    <w:rPr>
      <w:color w:val="0000FF"/>
      <w:u w:val="single"/>
    </w:rPr>
  </w:style>
  <w:style w:type="character" w:customStyle="1" w:styleId="normalchar">
    <w:name w:val="normal__char"/>
    <w:basedOn w:val="DefaultParagraphFont"/>
    <w:rsid w:val="00E40D3A"/>
  </w:style>
  <w:style w:type="paragraph" w:styleId="FootnoteText">
    <w:name w:val="footnote text"/>
    <w:basedOn w:val="Normal"/>
    <w:link w:val="FootnoteTextChar"/>
    <w:uiPriority w:val="99"/>
    <w:unhideWhenUsed/>
    <w:rsid w:val="00E40D3A"/>
    <w:pPr>
      <w:spacing w:line="240" w:lineRule="auto"/>
    </w:pPr>
    <w:rPr>
      <w:sz w:val="24"/>
      <w:szCs w:val="24"/>
    </w:rPr>
  </w:style>
  <w:style w:type="character" w:customStyle="1" w:styleId="FootnoteTextChar">
    <w:name w:val="Footnote Text Char"/>
    <w:basedOn w:val="DefaultParagraphFont"/>
    <w:link w:val="FootnoteText"/>
    <w:uiPriority w:val="99"/>
    <w:rsid w:val="00E40D3A"/>
    <w:rPr>
      <w:rFonts w:asciiTheme="minorHAnsi" w:eastAsiaTheme="minorEastAsia" w:hAnsiTheme="minorHAnsi"/>
      <w:color w:val="7F7F7F" w:themeColor="text1" w:themeTint="80"/>
      <w:szCs w:val="24"/>
    </w:rPr>
  </w:style>
  <w:style w:type="character" w:styleId="FootnoteReference">
    <w:name w:val="footnote reference"/>
    <w:basedOn w:val="DefaultParagraphFont"/>
    <w:uiPriority w:val="99"/>
    <w:unhideWhenUsed/>
    <w:rsid w:val="00E40D3A"/>
    <w:rPr>
      <w:vertAlign w:val="superscript"/>
    </w:rPr>
  </w:style>
  <w:style w:type="paragraph" w:styleId="BalloonText">
    <w:name w:val="Balloon Text"/>
    <w:basedOn w:val="Normal"/>
    <w:link w:val="BalloonTextChar"/>
    <w:uiPriority w:val="99"/>
    <w:semiHidden/>
    <w:unhideWhenUsed/>
    <w:rsid w:val="005013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3AE"/>
    <w:rPr>
      <w:rFonts w:ascii="Lucida Grande" w:eastAsiaTheme="minorEastAsia" w:hAnsi="Lucida Grande" w:cs="Lucida Grande"/>
      <w:color w:val="7F7F7F" w:themeColor="text1" w:themeTint="80"/>
      <w:sz w:val="18"/>
      <w:szCs w:val="18"/>
    </w:rPr>
  </w:style>
  <w:style w:type="character" w:styleId="PageNumber">
    <w:name w:val="page number"/>
    <w:basedOn w:val="DefaultParagraphFont"/>
    <w:uiPriority w:val="99"/>
    <w:semiHidden/>
    <w:unhideWhenUsed/>
    <w:rsid w:val="00712CF3"/>
  </w:style>
  <w:style w:type="character" w:styleId="CommentReference">
    <w:name w:val="annotation reference"/>
    <w:basedOn w:val="DefaultParagraphFont"/>
    <w:uiPriority w:val="99"/>
    <w:semiHidden/>
    <w:unhideWhenUsed/>
    <w:rsid w:val="00C5461D"/>
    <w:rPr>
      <w:sz w:val="16"/>
      <w:szCs w:val="16"/>
    </w:rPr>
  </w:style>
  <w:style w:type="paragraph" w:styleId="CommentText">
    <w:name w:val="annotation text"/>
    <w:basedOn w:val="Normal"/>
    <w:link w:val="CommentTextChar"/>
    <w:uiPriority w:val="99"/>
    <w:semiHidden/>
    <w:unhideWhenUsed/>
    <w:rsid w:val="00C5461D"/>
    <w:pPr>
      <w:spacing w:line="240" w:lineRule="auto"/>
    </w:pPr>
    <w:rPr>
      <w:szCs w:val="20"/>
    </w:rPr>
  </w:style>
  <w:style w:type="character" w:customStyle="1" w:styleId="CommentTextChar">
    <w:name w:val="Comment Text Char"/>
    <w:basedOn w:val="DefaultParagraphFont"/>
    <w:link w:val="CommentText"/>
    <w:uiPriority w:val="99"/>
    <w:semiHidden/>
    <w:rsid w:val="00C5461D"/>
    <w:rPr>
      <w:rFonts w:asciiTheme="minorHAnsi" w:eastAsiaTheme="minorEastAsia" w:hAnsiTheme="minorHAnsi"/>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C5461D"/>
    <w:rPr>
      <w:b/>
      <w:bCs/>
    </w:rPr>
  </w:style>
  <w:style w:type="character" w:customStyle="1" w:styleId="CommentSubjectChar">
    <w:name w:val="Comment Subject Char"/>
    <w:basedOn w:val="CommentTextChar"/>
    <w:link w:val="CommentSubject"/>
    <w:uiPriority w:val="99"/>
    <w:semiHidden/>
    <w:rsid w:val="00C5461D"/>
    <w:rPr>
      <w:rFonts w:asciiTheme="minorHAnsi" w:eastAsiaTheme="minorEastAsia" w:hAnsiTheme="minorHAnsi"/>
      <w:b/>
      <w:bCs/>
      <w:color w:val="7F7F7F" w:themeColor="text1" w:themeTint="80"/>
      <w:sz w:val="20"/>
      <w:szCs w:val="20"/>
    </w:rPr>
  </w:style>
  <w:style w:type="paragraph" w:styleId="Revision">
    <w:name w:val="Revision"/>
    <w:hidden/>
    <w:uiPriority w:val="99"/>
    <w:semiHidden/>
    <w:rsid w:val="00C5461D"/>
    <w:pPr>
      <w:spacing w:after="0" w:line="240" w:lineRule="auto"/>
    </w:pPr>
    <w:rPr>
      <w:rFonts w:asciiTheme="minorHAnsi" w:eastAsiaTheme="minorEastAsia" w:hAnsiTheme="minorHAnsi"/>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0189">
      <w:bodyDiv w:val="1"/>
      <w:marLeft w:val="0"/>
      <w:marRight w:val="0"/>
      <w:marTop w:val="0"/>
      <w:marBottom w:val="0"/>
      <w:divBdr>
        <w:top w:val="none" w:sz="0" w:space="0" w:color="auto"/>
        <w:left w:val="none" w:sz="0" w:space="0" w:color="auto"/>
        <w:bottom w:val="none" w:sz="0" w:space="0" w:color="auto"/>
        <w:right w:val="none" w:sz="0" w:space="0" w:color="auto"/>
      </w:divBdr>
    </w:div>
    <w:div w:id="542061194">
      <w:bodyDiv w:val="1"/>
      <w:marLeft w:val="0"/>
      <w:marRight w:val="0"/>
      <w:marTop w:val="0"/>
      <w:marBottom w:val="0"/>
      <w:divBdr>
        <w:top w:val="none" w:sz="0" w:space="0" w:color="auto"/>
        <w:left w:val="none" w:sz="0" w:space="0" w:color="auto"/>
        <w:bottom w:val="none" w:sz="0" w:space="0" w:color="auto"/>
        <w:right w:val="none" w:sz="0" w:space="0" w:color="auto"/>
      </w:divBdr>
      <w:divsChild>
        <w:div w:id="813789788">
          <w:marLeft w:val="0"/>
          <w:marRight w:val="0"/>
          <w:marTop w:val="0"/>
          <w:marBottom w:val="0"/>
          <w:divBdr>
            <w:top w:val="none" w:sz="0" w:space="0" w:color="auto"/>
            <w:left w:val="none" w:sz="0" w:space="0" w:color="auto"/>
            <w:bottom w:val="none" w:sz="0" w:space="0" w:color="auto"/>
            <w:right w:val="none" w:sz="0" w:space="0" w:color="auto"/>
          </w:divBdr>
        </w:div>
        <w:div w:id="1575120399">
          <w:marLeft w:val="0"/>
          <w:marRight w:val="0"/>
          <w:marTop w:val="0"/>
          <w:marBottom w:val="0"/>
          <w:divBdr>
            <w:top w:val="none" w:sz="0" w:space="0" w:color="auto"/>
            <w:left w:val="none" w:sz="0" w:space="0" w:color="auto"/>
            <w:bottom w:val="none" w:sz="0" w:space="0" w:color="auto"/>
            <w:right w:val="none" w:sz="0" w:space="0" w:color="auto"/>
          </w:divBdr>
        </w:div>
        <w:div w:id="1406030301">
          <w:marLeft w:val="0"/>
          <w:marRight w:val="0"/>
          <w:marTop w:val="0"/>
          <w:marBottom w:val="0"/>
          <w:divBdr>
            <w:top w:val="none" w:sz="0" w:space="0" w:color="auto"/>
            <w:left w:val="none" w:sz="0" w:space="0" w:color="auto"/>
            <w:bottom w:val="none" w:sz="0" w:space="0" w:color="auto"/>
            <w:right w:val="none" w:sz="0" w:space="0" w:color="auto"/>
          </w:divBdr>
        </w:div>
      </w:divsChild>
    </w:div>
    <w:div w:id="627977027">
      <w:bodyDiv w:val="1"/>
      <w:marLeft w:val="0"/>
      <w:marRight w:val="0"/>
      <w:marTop w:val="0"/>
      <w:marBottom w:val="0"/>
      <w:divBdr>
        <w:top w:val="none" w:sz="0" w:space="0" w:color="auto"/>
        <w:left w:val="none" w:sz="0" w:space="0" w:color="auto"/>
        <w:bottom w:val="none" w:sz="0" w:space="0" w:color="auto"/>
        <w:right w:val="none" w:sz="0" w:space="0" w:color="auto"/>
      </w:divBdr>
    </w:div>
    <w:div w:id="738984477">
      <w:bodyDiv w:val="1"/>
      <w:marLeft w:val="0"/>
      <w:marRight w:val="0"/>
      <w:marTop w:val="0"/>
      <w:marBottom w:val="0"/>
      <w:divBdr>
        <w:top w:val="none" w:sz="0" w:space="0" w:color="auto"/>
        <w:left w:val="none" w:sz="0" w:space="0" w:color="auto"/>
        <w:bottom w:val="none" w:sz="0" w:space="0" w:color="auto"/>
        <w:right w:val="none" w:sz="0" w:space="0" w:color="auto"/>
      </w:divBdr>
    </w:div>
    <w:div w:id="998192485">
      <w:bodyDiv w:val="1"/>
      <w:marLeft w:val="0"/>
      <w:marRight w:val="0"/>
      <w:marTop w:val="0"/>
      <w:marBottom w:val="0"/>
      <w:divBdr>
        <w:top w:val="none" w:sz="0" w:space="0" w:color="auto"/>
        <w:left w:val="none" w:sz="0" w:space="0" w:color="auto"/>
        <w:bottom w:val="none" w:sz="0" w:space="0" w:color="auto"/>
        <w:right w:val="none" w:sz="0" w:space="0" w:color="auto"/>
      </w:divBdr>
    </w:div>
    <w:div w:id="1165513716">
      <w:bodyDiv w:val="1"/>
      <w:marLeft w:val="0"/>
      <w:marRight w:val="0"/>
      <w:marTop w:val="0"/>
      <w:marBottom w:val="0"/>
      <w:divBdr>
        <w:top w:val="none" w:sz="0" w:space="0" w:color="auto"/>
        <w:left w:val="none" w:sz="0" w:space="0" w:color="auto"/>
        <w:bottom w:val="none" w:sz="0" w:space="0" w:color="auto"/>
        <w:right w:val="none" w:sz="0" w:space="0" w:color="auto"/>
      </w:divBdr>
    </w:div>
    <w:div w:id="1174149782">
      <w:bodyDiv w:val="1"/>
      <w:marLeft w:val="0"/>
      <w:marRight w:val="0"/>
      <w:marTop w:val="0"/>
      <w:marBottom w:val="0"/>
      <w:divBdr>
        <w:top w:val="none" w:sz="0" w:space="0" w:color="auto"/>
        <w:left w:val="none" w:sz="0" w:space="0" w:color="auto"/>
        <w:bottom w:val="none" w:sz="0" w:space="0" w:color="auto"/>
        <w:right w:val="none" w:sz="0" w:space="0" w:color="auto"/>
      </w:divBdr>
    </w:div>
    <w:div w:id="1203175833">
      <w:bodyDiv w:val="1"/>
      <w:marLeft w:val="0"/>
      <w:marRight w:val="0"/>
      <w:marTop w:val="0"/>
      <w:marBottom w:val="0"/>
      <w:divBdr>
        <w:top w:val="none" w:sz="0" w:space="0" w:color="auto"/>
        <w:left w:val="none" w:sz="0" w:space="0" w:color="auto"/>
        <w:bottom w:val="none" w:sz="0" w:space="0" w:color="auto"/>
        <w:right w:val="none" w:sz="0" w:space="0" w:color="auto"/>
      </w:divBdr>
    </w:div>
    <w:div w:id="1452438113">
      <w:bodyDiv w:val="1"/>
      <w:marLeft w:val="0"/>
      <w:marRight w:val="0"/>
      <w:marTop w:val="0"/>
      <w:marBottom w:val="0"/>
      <w:divBdr>
        <w:top w:val="none" w:sz="0" w:space="0" w:color="auto"/>
        <w:left w:val="none" w:sz="0" w:space="0" w:color="auto"/>
        <w:bottom w:val="none" w:sz="0" w:space="0" w:color="auto"/>
        <w:right w:val="none" w:sz="0" w:space="0" w:color="auto"/>
      </w:divBdr>
    </w:div>
    <w:div w:id="1463617522">
      <w:bodyDiv w:val="1"/>
      <w:marLeft w:val="0"/>
      <w:marRight w:val="0"/>
      <w:marTop w:val="0"/>
      <w:marBottom w:val="0"/>
      <w:divBdr>
        <w:top w:val="none" w:sz="0" w:space="0" w:color="auto"/>
        <w:left w:val="none" w:sz="0" w:space="0" w:color="auto"/>
        <w:bottom w:val="none" w:sz="0" w:space="0" w:color="auto"/>
        <w:right w:val="none" w:sz="0" w:space="0" w:color="auto"/>
      </w:divBdr>
    </w:div>
    <w:div w:id="1561553437">
      <w:bodyDiv w:val="1"/>
      <w:marLeft w:val="0"/>
      <w:marRight w:val="0"/>
      <w:marTop w:val="0"/>
      <w:marBottom w:val="0"/>
      <w:divBdr>
        <w:top w:val="none" w:sz="0" w:space="0" w:color="auto"/>
        <w:left w:val="none" w:sz="0" w:space="0" w:color="auto"/>
        <w:bottom w:val="none" w:sz="0" w:space="0" w:color="auto"/>
        <w:right w:val="none" w:sz="0" w:space="0" w:color="auto"/>
      </w:divBdr>
    </w:div>
    <w:div w:id="1829251652">
      <w:bodyDiv w:val="1"/>
      <w:marLeft w:val="0"/>
      <w:marRight w:val="0"/>
      <w:marTop w:val="0"/>
      <w:marBottom w:val="0"/>
      <w:divBdr>
        <w:top w:val="none" w:sz="0" w:space="0" w:color="auto"/>
        <w:left w:val="none" w:sz="0" w:space="0" w:color="auto"/>
        <w:bottom w:val="none" w:sz="0" w:space="0" w:color="auto"/>
        <w:right w:val="none" w:sz="0" w:space="0" w:color="auto"/>
      </w:divBdr>
    </w:div>
    <w:div w:id="1997029376">
      <w:bodyDiv w:val="1"/>
      <w:marLeft w:val="0"/>
      <w:marRight w:val="0"/>
      <w:marTop w:val="0"/>
      <w:marBottom w:val="0"/>
      <w:divBdr>
        <w:top w:val="none" w:sz="0" w:space="0" w:color="auto"/>
        <w:left w:val="none" w:sz="0" w:space="0" w:color="auto"/>
        <w:bottom w:val="none" w:sz="0" w:space="0" w:color="auto"/>
        <w:right w:val="none" w:sz="0" w:space="0" w:color="auto"/>
      </w:divBdr>
    </w:div>
    <w:div w:id="2075425572">
      <w:bodyDiv w:val="1"/>
      <w:marLeft w:val="0"/>
      <w:marRight w:val="0"/>
      <w:marTop w:val="0"/>
      <w:marBottom w:val="0"/>
      <w:divBdr>
        <w:top w:val="none" w:sz="0" w:space="0" w:color="auto"/>
        <w:left w:val="none" w:sz="0" w:space="0" w:color="auto"/>
        <w:bottom w:val="none" w:sz="0" w:space="0" w:color="auto"/>
        <w:right w:val="none" w:sz="0" w:space="0" w:color="auto"/>
      </w:divBdr>
    </w:div>
    <w:div w:id="20778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48B9-9A40-DE4D-824F-F6ABA570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5067</Words>
  <Characters>28887</Characters>
  <Application>Microsoft Macintosh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FHDA</cp:lastModifiedBy>
  <cp:revision>2</cp:revision>
  <cp:lastPrinted>2016-04-17T22:33:00Z</cp:lastPrinted>
  <dcterms:created xsi:type="dcterms:W3CDTF">2016-04-18T23:15:00Z</dcterms:created>
  <dcterms:modified xsi:type="dcterms:W3CDTF">2016-04-18T23:15:00Z</dcterms:modified>
</cp:coreProperties>
</file>