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AF993" w14:textId="77EC3919" w:rsidR="00EF3C40" w:rsidDel="006B4844" w:rsidRDefault="00EF3C40" w:rsidP="00EF3C40">
      <w:pPr>
        <w:rPr>
          <w:del w:id="0" w:author="FHDA" w:date="2015-11-24T15:58:00Z"/>
          <w:sz w:val="22"/>
          <w:szCs w:val="22"/>
        </w:rPr>
      </w:pPr>
      <w:del w:id="1" w:author="FHDA" w:date="2015-11-24T15:58:00Z">
        <w:r w:rsidRPr="00660FC5" w:rsidDel="006B4844">
          <w:rPr>
            <w:sz w:val="22"/>
            <w:szCs w:val="22"/>
          </w:rPr>
          <w:delText>Reasons for requesting an out-of-cycle hire in History (Fall 2016)</w:delText>
        </w:r>
      </w:del>
    </w:p>
    <w:p w14:paraId="3CBD9EDF" w14:textId="77777777" w:rsidR="006D508B" w:rsidDel="00EB3864" w:rsidRDefault="006D508B" w:rsidP="00EF3C40">
      <w:pPr>
        <w:rPr>
          <w:del w:id="2" w:author="FHDA" w:date="2015-11-24T16:08:00Z"/>
          <w:sz w:val="22"/>
          <w:szCs w:val="22"/>
        </w:rPr>
      </w:pPr>
    </w:p>
    <w:p w14:paraId="37A36788" w14:textId="7A4688A8" w:rsidR="007C42CD" w:rsidDel="001B773F" w:rsidRDefault="007C42CD" w:rsidP="00EF3C40">
      <w:pPr>
        <w:rPr>
          <w:del w:id="3" w:author="FHDA" w:date="2015-11-24T10:48:00Z"/>
          <w:sz w:val="22"/>
          <w:szCs w:val="22"/>
        </w:rPr>
      </w:pPr>
      <w:del w:id="4" w:author="FHDA" w:date="2015-11-24T10:48:00Z">
        <w:r w:rsidDel="001B773F">
          <w:rPr>
            <w:sz w:val="22"/>
            <w:szCs w:val="22"/>
          </w:rPr>
          <w:delText>Enrollment Trends</w:delText>
        </w:r>
      </w:del>
    </w:p>
    <w:p w14:paraId="12C7AEF1" w14:textId="77777777" w:rsidR="007C42CD" w:rsidRDefault="007C42CD" w:rsidP="00EF3C40">
      <w:pPr>
        <w:rPr>
          <w:sz w:val="22"/>
          <w:szCs w:val="22"/>
        </w:rPr>
      </w:pPr>
    </w:p>
    <w:tbl>
      <w:tblPr>
        <w:tblStyle w:val="LightShading"/>
        <w:tblW w:w="0" w:type="auto"/>
        <w:tblLook w:val="04A0" w:firstRow="1" w:lastRow="0" w:firstColumn="1" w:lastColumn="0" w:noHBand="0" w:noVBand="1"/>
        <w:tblPrChange w:id="5" w:author="FHDA" w:date="2015-11-24T10:50:00Z">
          <w:tblPr>
            <w:tblStyle w:val="TableGrid"/>
            <w:tblW w:w="0" w:type="auto"/>
            <w:tblLook w:val="04A0" w:firstRow="1" w:lastRow="0" w:firstColumn="1" w:lastColumn="0" w:noHBand="0" w:noVBand="1"/>
          </w:tblPr>
        </w:tblPrChange>
      </w:tblPr>
      <w:tblGrid>
        <w:gridCol w:w="1771"/>
        <w:gridCol w:w="1771"/>
        <w:gridCol w:w="1771"/>
        <w:gridCol w:w="1771"/>
        <w:gridCol w:w="1772"/>
        <w:tblGridChange w:id="6">
          <w:tblGrid>
            <w:gridCol w:w="1771"/>
            <w:gridCol w:w="1771"/>
            <w:gridCol w:w="1771"/>
            <w:gridCol w:w="1771"/>
            <w:gridCol w:w="1772"/>
          </w:tblGrid>
        </w:tblGridChange>
      </w:tblGrid>
      <w:tr w:rsidR="007C42CD" w:rsidDel="006D508B" w14:paraId="10878651" w14:textId="2E3E0B05" w:rsidTr="001B773F">
        <w:trPr>
          <w:cnfStyle w:val="100000000000" w:firstRow="1" w:lastRow="0" w:firstColumn="0" w:lastColumn="0" w:oddVBand="0" w:evenVBand="0" w:oddHBand="0" w:evenHBand="0" w:firstRowFirstColumn="0" w:firstRowLastColumn="0" w:lastRowFirstColumn="0" w:lastRowLastColumn="0"/>
          <w:del w:id="7" w:author="FHDA" w:date="2015-11-24T10:53:00Z"/>
        </w:trPr>
        <w:tc>
          <w:tcPr>
            <w:cnfStyle w:val="001000000000" w:firstRow="0" w:lastRow="0" w:firstColumn="1" w:lastColumn="0" w:oddVBand="0" w:evenVBand="0" w:oddHBand="0" w:evenHBand="0" w:firstRowFirstColumn="0" w:firstRowLastColumn="0" w:lastRowFirstColumn="0" w:lastRowLastColumn="0"/>
            <w:tcW w:w="1771" w:type="dxa"/>
            <w:tcPrChange w:id="8" w:author="FHDA" w:date="2015-11-24T10:50:00Z">
              <w:tcPr>
                <w:tcW w:w="1771" w:type="dxa"/>
              </w:tcPr>
            </w:tcPrChange>
          </w:tcPr>
          <w:p w14:paraId="118F018F" w14:textId="173EFCBC" w:rsidR="007C42CD" w:rsidRPr="006D508B" w:rsidDel="006D508B" w:rsidRDefault="007C42CD" w:rsidP="00EF3C40">
            <w:pPr>
              <w:cnfStyle w:val="101000000000" w:firstRow="1" w:lastRow="0" w:firstColumn="1" w:lastColumn="0" w:oddVBand="0" w:evenVBand="0" w:oddHBand="0" w:evenHBand="0" w:firstRowFirstColumn="0" w:firstRowLastColumn="0" w:lastRowFirstColumn="0" w:lastRowLastColumn="0"/>
              <w:rPr>
                <w:del w:id="9" w:author="FHDA" w:date="2015-11-24T10:53:00Z"/>
                <w:b w:val="0"/>
                <w:sz w:val="22"/>
                <w:szCs w:val="22"/>
              </w:rPr>
            </w:pPr>
          </w:p>
        </w:tc>
        <w:tc>
          <w:tcPr>
            <w:tcW w:w="1771" w:type="dxa"/>
            <w:tcPrChange w:id="10" w:author="FHDA" w:date="2015-11-24T10:50:00Z">
              <w:tcPr>
                <w:tcW w:w="1771" w:type="dxa"/>
              </w:tcPr>
            </w:tcPrChange>
          </w:tcPr>
          <w:p w14:paraId="363B92A8" w14:textId="667285B2" w:rsidR="007C42CD" w:rsidRPr="006D508B" w:rsidDel="006D508B" w:rsidRDefault="007C42CD">
            <w:pPr>
              <w:jc w:val="center"/>
              <w:cnfStyle w:val="100000000000" w:firstRow="1" w:lastRow="0" w:firstColumn="0" w:lastColumn="0" w:oddVBand="0" w:evenVBand="0" w:oddHBand="0" w:evenHBand="0" w:firstRowFirstColumn="0" w:firstRowLastColumn="0" w:lastRowFirstColumn="0" w:lastRowLastColumn="0"/>
              <w:rPr>
                <w:del w:id="11" w:author="FHDA" w:date="2015-11-24T10:53:00Z"/>
                <w:b w:val="0"/>
                <w:bCs w:val="0"/>
                <w:color w:val="auto"/>
                <w:sz w:val="22"/>
                <w:szCs w:val="22"/>
              </w:rPr>
              <w:pPrChange w:id="12" w:author="FHDA" w:date="2015-11-24T10:48:00Z">
                <w:pPr>
                  <w:cnfStyle w:val="100000000000" w:firstRow="1" w:lastRow="0" w:firstColumn="0" w:lastColumn="0" w:oddVBand="0" w:evenVBand="0" w:oddHBand="0" w:evenHBand="0" w:firstRowFirstColumn="0" w:firstRowLastColumn="0" w:lastRowFirstColumn="0" w:lastRowLastColumn="0"/>
                </w:pPr>
              </w:pPrChange>
            </w:pPr>
            <w:del w:id="13" w:author="FHDA" w:date="2015-11-24T10:53:00Z">
              <w:r w:rsidRPr="006D508B" w:rsidDel="006D508B">
                <w:rPr>
                  <w:b w:val="0"/>
                  <w:sz w:val="22"/>
                  <w:szCs w:val="22"/>
                </w:rPr>
                <w:delText>12/13</w:delText>
              </w:r>
            </w:del>
          </w:p>
        </w:tc>
        <w:tc>
          <w:tcPr>
            <w:tcW w:w="1771" w:type="dxa"/>
            <w:tcPrChange w:id="14" w:author="FHDA" w:date="2015-11-24T10:50:00Z">
              <w:tcPr>
                <w:tcW w:w="1771" w:type="dxa"/>
              </w:tcPr>
            </w:tcPrChange>
          </w:tcPr>
          <w:p w14:paraId="26760A5A" w14:textId="527FEFDB" w:rsidR="007C42CD" w:rsidRPr="006D508B" w:rsidDel="006D508B" w:rsidRDefault="007C42CD">
            <w:pPr>
              <w:jc w:val="center"/>
              <w:cnfStyle w:val="100000000000" w:firstRow="1" w:lastRow="0" w:firstColumn="0" w:lastColumn="0" w:oddVBand="0" w:evenVBand="0" w:oddHBand="0" w:evenHBand="0" w:firstRowFirstColumn="0" w:firstRowLastColumn="0" w:lastRowFirstColumn="0" w:lastRowLastColumn="0"/>
              <w:rPr>
                <w:del w:id="15" w:author="FHDA" w:date="2015-11-24T10:53:00Z"/>
                <w:b w:val="0"/>
                <w:bCs w:val="0"/>
                <w:color w:val="auto"/>
                <w:sz w:val="22"/>
                <w:szCs w:val="22"/>
              </w:rPr>
              <w:pPrChange w:id="16" w:author="FHDA" w:date="2015-11-24T10:48:00Z">
                <w:pPr>
                  <w:cnfStyle w:val="100000000000" w:firstRow="1" w:lastRow="0" w:firstColumn="0" w:lastColumn="0" w:oddVBand="0" w:evenVBand="0" w:oddHBand="0" w:evenHBand="0" w:firstRowFirstColumn="0" w:firstRowLastColumn="0" w:lastRowFirstColumn="0" w:lastRowLastColumn="0"/>
                </w:pPr>
              </w:pPrChange>
            </w:pPr>
            <w:del w:id="17" w:author="FHDA" w:date="2015-11-24T10:53:00Z">
              <w:r w:rsidRPr="006D508B" w:rsidDel="006D508B">
                <w:rPr>
                  <w:b w:val="0"/>
                  <w:sz w:val="22"/>
                  <w:szCs w:val="22"/>
                </w:rPr>
                <w:delText>13/14</w:delText>
              </w:r>
            </w:del>
          </w:p>
        </w:tc>
        <w:tc>
          <w:tcPr>
            <w:tcW w:w="1771" w:type="dxa"/>
            <w:tcPrChange w:id="18" w:author="FHDA" w:date="2015-11-24T10:50:00Z">
              <w:tcPr>
                <w:tcW w:w="1771" w:type="dxa"/>
              </w:tcPr>
            </w:tcPrChange>
          </w:tcPr>
          <w:p w14:paraId="1977F7F0" w14:textId="11217782" w:rsidR="007C42CD" w:rsidRPr="006D508B" w:rsidDel="006D508B" w:rsidRDefault="007C42CD">
            <w:pPr>
              <w:jc w:val="center"/>
              <w:cnfStyle w:val="100000000000" w:firstRow="1" w:lastRow="0" w:firstColumn="0" w:lastColumn="0" w:oddVBand="0" w:evenVBand="0" w:oddHBand="0" w:evenHBand="0" w:firstRowFirstColumn="0" w:firstRowLastColumn="0" w:lastRowFirstColumn="0" w:lastRowLastColumn="0"/>
              <w:rPr>
                <w:del w:id="19" w:author="FHDA" w:date="2015-11-24T10:53:00Z"/>
                <w:b w:val="0"/>
                <w:bCs w:val="0"/>
                <w:color w:val="auto"/>
                <w:sz w:val="22"/>
                <w:szCs w:val="22"/>
              </w:rPr>
              <w:pPrChange w:id="20" w:author="FHDA" w:date="2015-11-24T10:48:00Z">
                <w:pPr>
                  <w:cnfStyle w:val="100000000000" w:firstRow="1" w:lastRow="0" w:firstColumn="0" w:lastColumn="0" w:oddVBand="0" w:evenVBand="0" w:oddHBand="0" w:evenHBand="0" w:firstRowFirstColumn="0" w:firstRowLastColumn="0" w:lastRowFirstColumn="0" w:lastRowLastColumn="0"/>
                </w:pPr>
              </w:pPrChange>
            </w:pPr>
            <w:del w:id="21" w:author="FHDA" w:date="2015-11-24T10:53:00Z">
              <w:r w:rsidRPr="006D508B" w:rsidDel="006D508B">
                <w:rPr>
                  <w:b w:val="0"/>
                  <w:sz w:val="22"/>
                  <w:szCs w:val="22"/>
                </w:rPr>
                <w:delText>14/15</w:delText>
              </w:r>
            </w:del>
          </w:p>
        </w:tc>
        <w:tc>
          <w:tcPr>
            <w:tcW w:w="1772" w:type="dxa"/>
            <w:tcPrChange w:id="22" w:author="FHDA" w:date="2015-11-24T10:50:00Z">
              <w:tcPr>
                <w:tcW w:w="1772" w:type="dxa"/>
              </w:tcPr>
            </w:tcPrChange>
          </w:tcPr>
          <w:p w14:paraId="2A6F727A" w14:textId="4BF26CA0" w:rsidR="007C42CD" w:rsidRPr="006D508B" w:rsidDel="006D508B" w:rsidRDefault="007C42CD" w:rsidP="00EF3C40">
            <w:pPr>
              <w:cnfStyle w:val="100000000000" w:firstRow="1" w:lastRow="0" w:firstColumn="0" w:lastColumn="0" w:oddVBand="0" w:evenVBand="0" w:oddHBand="0" w:evenHBand="0" w:firstRowFirstColumn="0" w:firstRowLastColumn="0" w:lastRowFirstColumn="0" w:lastRowLastColumn="0"/>
              <w:rPr>
                <w:del w:id="23" w:author="FHDA" w:date="2015-11-24T10:53:00Z"/>
                <w:b w:val="0"/>
                <w:sz w:val="22"/>
                <w:szCs w:val="22"/>
              </w:rPr>
            </w:pPr>
            <w:del w:id="24" w:author="FHDA" w:date="2015-11-24T10:53:00Z">
              <w:r w:rsidRPr="006D508B" w:rsidDel="006D508B">
                <w:rPr>
                  <w:b w:val="0"/>
                  <w:sz w:val="22"/>
                  <w:szCs w:val="22"/>
                </w:rPr>
                <w:delText>% increase</w:delText>
              </w:r>
            </w:del>
          </w:p>
        </w:tc>
      </w:tr>
      <w:tr w:rsidR="007C42CD" w:rsidDel="006D508B" w14:paraId="67EE5C12" w14:textId="00D4BD2D" w:rsidTr="001B773F">
        <w:trPr>
          <w:cnfStyle w:val="000000100000" w:firstRow="0" w:lastRow="0" w:firstColumn="0" w:lastColumn="0" w:oddVBand="0" w:evenVBand="0" w:oddHBand="1" w:evenHBand="0" w:firstRowFirstColumn="0" w:firstRowLastColumn="0" w:lastRowFirstColumn="0" w:lastRowLastColumn="0"/>
          <w:del w:id="25" w:author="FHDA" w:date="2015-11-24T10:53:00Z"/>
        </w:trPr>
        <w:tc>
          <w:tcPr>
            <w:cnfStyle w:val="001000000000" w:firstRow="0" w:lastRow="0" w:firstColumn="1" w:lastColumn="0" w:oddVBand="0" w:evenVBand="0" w:oddHBand="0" w:evenHBand="0" w:firstRowFirstColumn="0" w:firstRowLastColumn="0" w:lastRowFirstColumn="0" w:lastRowLastColumn="0"/>
            <w:tcW w:w="1771" w:type="dxa"/>
            <w:tcPrChange w:id="26" w:author="FHDA" w:date="2015-11-24T10:50:00Z">
              <w:tcPr>
                <w:tcW w:w="1771" w:type="dxa"/>
              </w:tcPr>
            </w:tcPrChange>
          </w:tcPr>
          <w:p w14:paraId="3A389CA8" w14:textId="1D3990F1" w:rsidR="007C42CD" w:rsidRPr="006D508B" w:rsidDel="006D508B" w:rsidRDefault="007C42CD" w:rsidP="00EF3C40">
            <w:pPr>
              <w:cnfStyle w:val="001000100000" w:firstRow="0" w:lastRow="0" w:firstColumn="1" w:lastColumn="0" w:oddVBand="0" w:evenVBand="0" w:oddHBand="1" w:evenHBand="0" w:firstRowFirstColumn="0" w:firstRowLastColumn="0" w:lastRowFirstColumn="0" w:lastRowLastColumn="0"/>
              <w:rPr>
                <w:del w:id="27" w:author="FHDA" w:date="2015-11-24T10:53:00Z"/>
                <w:b w:val="0"/>
                <w:sz w:val="22"/>
                <w:szCs w:val="22"/>
              </w:rPr>
            </w:pPr>
            <w:del w:id="28" w:author="FHDA" w:date="2015-11-24T10:53:00Z">
              <w:r w:rsidRPr="006D508B" w:rsidDel="006D508B">
                <w:rPr>
                  <w:b w:val="0"/>
                  <w:sz w:val="22"/>
                  <w:szCs w:val="22"/>
                </w:rPr>
                <w:delText>Unduplicated headcount</w:delText>
              </w:r>
            </w:del>
          </w:p>
        </w:tc>
        <w:tc>
          <w:tcPr>
            <w:tcW w:w="1771" w:type="dxa"/>
            <w:tcPrChange w:id="29" w:author="FHDA" w:date="2015-11-24T10:50:00Z">
              <w:tcPr>
                <w:tcW w:w="1771" w:type="dxa"/>
              </w:tcPr>
            </w:tcPrChange>
          </w:tcPr>
          <w:p w14:paraId="28DE9A98" w14:textId="447A2406" w:rsidR="007C42CD" w:rsidDel="006D508B" w:rsidRDefault="007C42CD">
            <w:pPr>
              <w:jc w:val="center"/>
              <w:cnfStyle w:val="000000100000" w:firstRow="0" w:lastRow="0" w:firstColumn="0" w:lastColumn="0" w:oddVBand="0" w:evenVBand="0" w:oddHBand="1" w:evenHBand="0" w:firstRowFirstColumn="0" w:firstRowLastColumn="0" w:lastRowFirstColumn="0" w:lastRowLastColumn="0"/>
              <w:rPr>
                <w:del w:id="30" w:author="FHDA" w:date="2015-11-24T10:53:00Z"/>
                <w:color w:val="auto"/>
                <w:sz w:val="22"/>
                <w:szCs w:val="22"/>
              </w:rPr>
              <w:pPrChange w:id="31" w:author="FHDA" w:date="2015-11-24T10:48:00Z">
                <w:pPr>
                  <w:cnfStyle w:val="000000100000" w:firstRow="0" w:lastRow="0" w:firstColumn="0" w:lastColumn="0" w:oddVBand="0" w:evenVBand="0" w:oddHBand="1" w:evenHBand="0" w:firstRowFirstColumn="0" w:firstRowLastColumn="0" w:lastRowFirstColumn="0" w:lastRowLastColumn="0"/>
                </w:pPr>
              </w:pPrChange>
            </w:pPr>
            <w:del w:id="32" w:author="FHDA" w:date="2015-11-24T10:53:00Z">
              <w:r w:rsidDel="006D508B">
                <w:rPr>
                  <w:sz w:val="22"/>
                  <w:szCs w:val="22"/>
                </w:rPr>
                <w:delText>2688</w:delText>
              </w:r>
            </w:del>
          </w:p>
        </w:tc>
        <w:tc>
          <w:tcPr>
            <w:tcW w:w="1771" w:type="dxa"/>
            <w:tcPrChange w:id="33" w:author="FHDA" w:date="2015-11-24T10:50:00Z">
              <w:tcPr>
                <w:tcW w:w="1771" w:type="dxa"/>
              </w:tcPr>
            </w:tcPrChange>
          </w:tcPr>
          <w:p w14:paraId="7EDD9095" w14:textId="1CC4D60B" w:rsidR="007C42CD" w:rsidDel="006D508B" w:rsidRDefault="007C42CD">
            <w:pPr>
              <w:jc w:val="center"/>
              <w:cnfStyle w:val="000000100000" w:firstRow="0" w:lastRow="0" w:firstColumn="0" w:lastColumn="0" w:oddVBand="0" w:evenVBand="0" w:oddHBand="1" w:evenHBand="0" w:firstRowFirstColumn="0" w:firstRowLastColumn="0" w:lastRowFirstColumn="0" w:lastRowLastColumn="0"/>
              <w:rPr>
                <w:del w:id="34" w:author="FHDA" w:date="2015-11-24T10:53:00Z"/>
                <w:color w:val="auto"/>
                <w:sz w:val="22"/>
                <w:szCs w:val="22"/>
              </w:rPr>
              <w:pPrChange w:id="35" w:author="FHDA" w:date="2015-11-24T10:48:00Z">
                <w:pPr>
                  <w:cnfStyle w:val="000000100000" w:firstRow="0" w:lastRow="0" w:firstColumn="0" w:lastColumn="0" w:oddVBand="0" w:evenVBand="0" w:oddHBand="1" w:evenHBand="0" w:firstRowFirstColumn="0" w:firstRowLastColumn="0" w:lastRowFirstColumn="0" w:lastRowLastColumn="0"/>
                </w:pPr>
              </w:pPrChange>
            </w:pPr>
            <w:del w:id="36" w:author="FHDA" w:date="2015-11-24T10:53:00Z">
              <w:r w:rsidDel="006D508B">
                <w:rPr>
                  <w:sz w:val="22"/>
                  <w:szCs w:val="22"/>
                </w:rPr>
                <w:delText>2676</w:delText>
              </w:r>
            </w:del>
          </w:p>
        </w:tc>
        <w:tc>
          <w:tcPr>
            <w:tcW w:w="1771" w:type="dxa"/>
            <w:tcPrChange w:id="37" w:author="FHDA" w:date="2015-11-24T10:50:00Z">
              <w:tcPr>
                <w:tcW w:w="1771" w:type="dxa"/>
              </w:tcPr>
            </w:tcPrChange>
          </w:tcPr>
          <w:p w14:paraId="15009C64" w14:textId="465431FF" w:rsidR="007C42CD" w:rsidDel="006D508B" w:rsidRDefault="007C42CD">
            <w:pPr>
              <w:jc w:val="center"/>
              <w:cnfStyle w:val="000000100000" w:firstRow="0" w:lastRow="0" w:firstColumn="0" w:lastColumn="0" w:oddVBand="0" w:evenVBand="0" w:oddHBand="1" w:evenHBand="0" w:firstRowFirstColumn="0" w:firstRowLastColumn="0" w:lastRowFirstColumn="0" w:lastRowLastColumn="0"/>
              <w:rPr>
                <w:del w:id="38" w:author="FHDA" w:date="2015-11-24T10:53:00Z"/>
                <w:color w:val="auto"/>
                <w:sz w:val="22"/>
                <w:szCs w:val="22"/>
              </w:rPr>
              <w:pPrChange w:id="39" w:author="FHDA" w:date="2015-11-24T10:48:00Z">
                <w:pPr>
                  <w:cnfStyle w:val="000000100000" w:firstRow="0" w:lastRow="0" w:firstColumn="0" w:lastColumn="0" w:oddVBand="0" w:evenVBand="0" w:oddHBand="1" w:evenHBand="0" w:firstRowFirstColumn="0" w:firstRowLastColumn="0" w:lastRowFirstColumn="0" w:lastRowLastColumn="0"/>
                </w:pPr>
              </w:pPrChange>
            </w:pPr>
            <w:del w:id="40" w:author="FHDA" w:date="2015-11-24T10:53:00Z">
              <w:r w:rsidDel="006D508B">
                <w:rPr>
                  <w:sz w:val="22"/>
                  <w:szCs w:val="22"/>
                </w:rPr>
                <w:delText>2420</w:delText>
              </w:r>
            </w:del>
          </w:p>
        </w:tc>
        <w:tc>
          <w:tcPr>
            <w:tcW w:w="1772" w:type="dxa"/>
            <w:tcPrChange w:id="41" w:author="FHDA" w:date="2015-11-24T10:50:00Z">
              <w:tcPr>
                <w:tcW w:w="1772" w:type="dxa"/>
              </w:tcPr>
            </w:tcPrChange>
          </w:tcPr>
          <w:p w14:paraId="537C7055" w14:textId="270EE0D9" w:rsidR="007C42CD" w:rsidDel="006D508B" w:rsidRDefault="007C42CD" w:rsidP="00EF3C40">
            <w:pPr>
              <w:cnfStyle w:val="000000100000" w:firstRow="0" w:lastRow="0" w:firstColumn="0" w:lastColumn="0" w:oddVBand="0" w:evenVBand="0" w:oddHBand="1" w:evenHBand="0" w:firstRowFirstColumn="0" w:firstRowLastColumn="0" w:lastRowFirstColumn="0" w:lastRowLastColumn="0"/>
              <w:rPr>
                <w:del w:id="42" w:author="FHDA" w:date="2015-11-24T10:53:00Z"/>
                <w:sz w:val="22"/>
                <w:szCs w:val="22"/>
              </w:rPr>
            </w:pPr>
            <w:del w:id="43" w:author="FHDA" w:date="2015-11-24T10:53:00Z">
              <w:r w:rsidDel="006D508B">
                <w:rPr>
                  <w:sz w:val="22"/>
                  <w:szCs w:val="22"/>
                </w:rPr>
                <w:delText>-9.6%</w:delText>
              </w:r>
            </w:del>
          </w:p>
        </w:tc>
      </w:tr>
      <w:tr w:rsidR="007C42CD" w:rsidDel="006D508B" w14:paraId="3D85C620" w14:textId="1A63C940" w:rsidTr="001B773F">
        <w:trPr>
          <w:del w:id="44" w:author="FHDA" w:date="2015-11-24T10:53:00Z"/>
        </w:trPr>
        <w:tc>
          <w:tcPr>
            <w:cnfStyle w:val="001000000000" w:firstRow="0" w:lastRow="0" w:firstColumn="1" w:lastColumn="0" w:oddVBand="0" w:evenVBand="0" w:oddHBand="0" w:evenHBand="0" w:firstRowFirstColumn="0" w:firstRowLastColumn="0" w:lastRowFirstColumn="0" w:lastRowLastColumn="0"/>
            <w:tcW w:w="1771" w:type="dxa"/>
            <w:tcPrChange w:id="45" w:author="FHDA" w:date="2015-11-24T10:50:00Z">
              <w:tcPr>
                <w:tcW w:w="1771" w:type="dxa"/>
              </w:tcPr>
            </w:tcPrChange>
          </w:tcPr>
          <w:p w14:paraId="3E4F0DA8" w14:textId="7C6A20BD" w:rsidR="007C42CD" w:rsidRPr="006D508B" w:rsidDel="006D508B" w:rsidRDefault="007C42CD" w:rsidP="00EF3C40">
            <w:pPr>
              <w:rPr>
                <w:del w:id="46" w:author="FHDA" w:date="2015-11-24T10:53:00Z"/>
                <w:b w:val="0"/>
                <w:sz w:val="22"/>
                <w:szCs w:val="22"/>
              </w:rPr>
            </w:pPr>
            <w:del w:id="47" w:author="FHDA" w:date="2015-11-24T10:53:00Z">
              <w:r w:rsidRPr="006D508B" w:rsidDel="006D508B">
                <w:rPr>
                  <w:b w:val="0"/>
                  <w:sz w:val="22"/>
                  <w:szCs w:val="22"/>
                </w:rPr>
                <w:delText>Enrollment</w:delText>
              </w:r>
            </w:del>
          </w:p>
        </w:tc>
        <w:tc>
          <w:tcPr>
            <w:tcW w:w="1771" w:type="dxa"/>
            <w:tcPrChange w:id="48" w:author="FHDA" w:date="2015-11-24T10:50:00Z">
              <w:tcPr>
                <w:tcW w:w="1771" w:type="dxa"/>
              </w:tcPr>
            </w:tcPrChange>
          </w:tcPr>
          <w:p w14:paraId="79CBCE2E" w14:textId="0E76F81D" w:rsidR="007C42CD" w:rsidDel="006D508B" w:rsidRDefault="007C42CD">
            <w:pPr>
              <w:jc w:val="center"/>
              <w:cnfStyle w:val="000000000000" w:firstRow="0" w:lastRow="0" w:firstColumn="0" w:lastColumn="0" w:oddVBand="0" w:evenVBand="0" w:oddHBand="0" w:evenHBand="0" w:firstRowFirstColumn="0" w:firstRowLastColumn="0" w:lastRowFirstColumn="0" w:lastRowLastColumn="0"/>
              <w:rPr>
                <w:del w:id="49" w:author="FHDA" w:date="2015-11-24T10:53:00Z"/>
                <w:color w:val="auto"/>
                <w:sz w:val="22"/>
                <w:szCs w:val="22"/>
              </w:rPr>
              <w:pPrChange w:id="50" w:author="FHDA" w:date="2015-11-24T10:48:00Z">
                <w:pPr>
                  <w:cnfStyle w:val="000000000000" w:firstRow="0" w:lastRow="0" w:firstColumn="0" w:lastColumn="0" w:oddVBand="0" w:evenVBand="0" w:oddHBand="0" w:evenHBand="0" w:firstRowFirstColumn="0" w:firstRowLastColumn="0" w:lastRowFirstColumn="0" w:lastRowLastColumn="0"/>
                </w:pPr>
              </w:pPrChange>
            </w:pPr>
            <w:del w:id="51" w:author="FHDA" w:date="2015-11-24T10:53:00Z">
              <w:r w:rsidDel="006D508B">
                <w:rPr>
                  <w:sz w:val="22"/>
                  <w:szCs w:val="22"/>
                </w:rPr>
                <w:delText>3236</w:delText>
              </w:r>
            </w:del>
          </w:p>
        </w:tc>
        <w:tc>
          <w:tcPr>
            <w:tcW w:w="1771" w:type="dxa"/>
            <w:tcPrChange w:id="52" w:author="FHDA" w:date="2015-11-24T10:50:00Z">
              <w:tcPr>
                <w:tcW w:w="1771" w:type="dxa"/>
              </w:tcPr>
            </w:tcPrChange>
          </w:tcPr>
          <w:p w14:paraId="1AB1A6FC" w14:textId="05191C86" w:rsidR="007C42CD" w:rsidDel="006D508B" w:rsidRDefault="007C42CD">
            <w:pPr>
              <w:jc w:val="center"/>
              <w:cnfStyle w:val="000000000000" w:firstRow="0" w:lastRow="0" w:firstColumn="0" w:lastColumn="0" w:oddVBand="0" w:evenVBand="0" w:oddHBand="0" w:evenHBand="0" w:firstRowFirstColumn="0" w:firstRowLastColumn="0" w:lastRowFirstColumn="0" w:lastRowLastColumn="0"/>
              <w:rPr>
                <w:del w:id="53" w:author="FHDA" w:date="2015-11-24T10:53:00Z"/>
                <w:color w:val="auto"/>
                <w:sz w:val="22"/>
                <w:szCs w:val="22"/>
              </w:rPr>
              <w:pPrChange w:id="54" w:author="FHDA" w:date="2015-11-24T10:48:00Z">
                <w:pPr>
                  <w:cnfStyle w:val="000000000000" w:firstRow="0" w:lastRow="0" w:firstColumn="0" w:lastColumn="0" w:oddVBand="0" w:evenVBand="0" w:oddHBand="0" w:evenHBand="0" w:firstRowFirstColumn="0" w:firstRowLastColumn="0" w:lastRowFirstColumn="0" w:lastRowLastColumn="0"/>
                </w:pPr>
              </w:pPrChange>
            </w:pPr>
            <w:del w:id="55" w:author="FHDA" w:date="2015-11-24T10:53:00Z">
              <w:r w:rsidDel="006D508B">
                <w:rPr>
                  <w:sz w:val="22"/>
                  <w:szCs w:val="22"/>
                </w:rPr>
                <w:delText>3261</w:delText>
              </w:r>
            </w:del>
          </w:p>
        </w:tc>
        <w:tc>
          <w:tcPr>
            <w:tcW w:w="1771" w:type="dxa"/>
            <w:tcPrChange w:id="56" w:author="FHDA" w:date="2015-11-24T10:50:00Z">
              <w:tcPr>
                <w:tcW w:w="1771" w:type="dxa"/>
              </w:tcPr>
            </w:tcPrChange>
          </w:tcPr>
          <w:p w14:paraId="2C5FD728" w14:textId="3FE3AD2A" w:rsidR="007C42CD" w:rsidDel="006D508B" w:rsidRDefault="007C42CD">
            <w:pPr>
              <w:jc w:val="center"/>
              <w:cnfStyle w:val="000000000000" w:firstRow="0" w:lastRow="0" w:firstColumn="0" w:lastColumn="0" w:oddVBand="0" w:evenVBand="0" w:oddHBand="0" w:evenHBand="0" w:firstRowFirstColumn="0" w:firstRowLastColumn="0" w:lastRowFirstColumn="0" w:lastRowLastColumn="0"/>
              <w:rPr>
                <w:del w:id="57" w:author="FHDA" w:date="2015-11-24T10:53:00Z"/>
                <w:color w:val="auto"/>
                <w:sz w:val="22"/>
                <w:szCs w:val="22"/>
              </w:rPr>
              <w:pPrChange w:id="58" w:author="FHDA" w:date="2015-11-24T10:48:00Z">
                <w:pPr>
                  <w:cnfStyle w:val="000000000000" w:firstRow="0" w:lastRow="0" w:firstColumn="0" w:lastColumn="0" w:oddVBand="0" w:evenVBand="0" w:oddHBand="0" w:evenHBand="0" w:firstRowFirstColumn="0" w:firstRowLastColumn="0" w:lastRowFirstColumn="0" w:lastRowLastColumn="0"/>
                </w:pPr>
              </w:pPrChange>
            </w:pPr>
            <w:del w:id="59" w:author="FHDA" w:date="2015-11-24T10:49:00Z">
              <w:r w:rsidDel="001B773F">
                <w:rPr>
                  <w:sz w:val="22"/>
                  <w:szCs w:val="22"/>
                </w:rPr>
                <w:delText>3</w:delText>
              </w:r>
            </w:del>
            <w:del w:id="60" w:author="FHDA" w:date="2015-11-24T10:53:00Z">
              <w:r w:rsidDel="006D508B">
                <w:rPr>
                  <w:sz w:val="22"/>
                  <w:szCs w:val="22"/>
                </w:rPr>
                <w:delText>897</w:delText>
              </w:r>
            </w:del>
          </w:p>
        </w:tc>
        <w:tc>
          <w:tcPr>
            <w:tcW w:w="1772" w:type="dxa"/>
            <w:tcPrChange w:id="61" w:author="FHDA" w:date="2015-11-24T10:50:00Z">
              <w:tcPr>
                <w:tcW w:w="1772" w:type="dxa"/>
              </w:tcPr>
            </w:tcPrChange>
          </w:tcPr>
          <w:p w14:paraId="73CDE98D" w14:textId="1C76F362" w:rsidR="007C42CD" w:rsidDel="006D508B" w:rsidRDefault="007C42CD" w:rsidP="00EF3C40">
            <w:pPr>
              <w:cnfStyle w:val="000000000000" w:firstRow="0" w:lastRow="0" w:firstColumn="0" w:lastColumn="0" w:oddVBand="0" w:evenVBand="0" w:oddHBand="0" w:evenHBand="0" w:firstRowFirstColumn="0" w:firstRowLastColumn="0" w:lastRowFirstColumn="0" w:lastRowLastColumn="0"/>
              <w:rPr>
                <w:del w:id="62" w:author="FHDA" w:date="2015-11-24T10:53:00Z"/>
                <w:sz w:val="22"/>
                <w:szCs w:val="22"/>
              </w:rPr>
            </w:pPr>
            <w:del w:id="63" w:author="FHDA" w:date="2015-11-24T10:53:00Z">
              <w:r w:rsidDel="006D508B">
                <w:rPr>
                  <w:sz w:val="22"/>
                  <w:szCs w:val="22"/>
                </w:rPr>
                <w:delText>-11.2%</w:delText>
              </w:r>
            </w:del>
          </w:p>
        </w:tc>
      </w:tr>
      <w:tr w:rsidR="007C42CD" w:rsidDel="006D508B" w14:paraId="2DD03B2E" w14:textId="2713A2A2" w:rsidTr="001B773F">
        <w:trPr>
          <w:cnfStyle w:val="000000100000" w:firstRow="0" w:lastRow="0" w:firstColumn="0" w:lastColumn="0" w:oddVBand="0" w:evenVBand="0" w:oddHBand="1" w:evenHBand="0" w:firstRowFirstColumn="0" w:firstRowLastColumn="0" w:lastRowFirstColumn="0" w:lastRowLastColumn="0"/>
          <w:del w:id="64" w:author="FHDA" w:date="2015-11-24T10:53:00Z"/>
        </w:trPr>
        <w:tc>
          <w:tcPr>
            <w:cnfStyle w:val="001000000000" w:firstRow="0" w:lastRow="0" w:firstColumn="1" w:lastColumn="0" w:oddVBand="0" w:evenVBand="0" w:oddHBand="0" w:evenHBand="0" w:firstRowFirstColumn="0" w:firstRowLastColumn="0" w:lastRowFirstColumn="0" w:lastRowLastColumn="0"/>
            <w:tcW w:w="1771" w:type="dxa"/>
            <w:tcPrChange w:id="65" w:author="FHDA" w:date="2015-11-24T10:50:00Z">
              <w:tcPr>
                <w:tcW w:w="1771" w:type="dxa"/>
              </w:tcPr>
            </w:tcPrChange>
          </w:tcPr>
          <w:p w14:paraId="500E95DC" w14:textId="012C5D24" w:rsidR="007C42CD" w:rsidRPr="006D508B" w:rsidDel="006D508B" w:rsidRDefault="007C42CD" w:rsidP="00EF3C40">
            <w:pPr>
              <w:cnfStyle w:val="001000100000" w:firstRow="0" w:lastRow="0" w:firstColumn="1" w:lastColumn="0" w:oddVBand="0" w:evenVBand="0" w:oddHBand="1" w:evenHBand="0" w:firstRowFirstColumn="0" w:firstRowLastColumn="0" w:lastRowFirstColumn="0" w:lastRowLastColumn="0"/>
              <w:rPr>
                <w:del w:id="66" w:author="FHDA" w:date="2015-11-24T10:53:00Z"/>
                <w:b w:val="0"/>
                <w:sz w:val="22"/>
                <w:szCs w:val="22"/>
              </w:rPr>
            </w:pPr>
            <w:del w:id="67" w:author="FHDA" w:date="2015-11-24T10:53:00Z">
              <w:r w:rsidRPr="006D508B" w:rsidDel="006D508B">
                <w:rPr>
                  <w:b w:val="0"/>
                  <w:sz w:val="22"/>
                  <w:szCs w:val="22"/>
                </w:rPr>
                <w:delText>Sections</w:delText>
              </w:r>
            </w:del>
          </w:p>
        </w:tc>
        <w:tc>
          <w:tcPr>
            <w:tcW w:w="1771" w:type="dxa"/>
            <w:tcPrChange w:id="68" w:author="FHDA" w:date="2015-11-24T10:50:00Z">
              <w:tcPr>
                <w:tcW w:w="1771" w:type="dxa"/>
              </w:tcPr>
            </w:tcPrChange>
          </w:tcPr>
          <w:p w14:paraId="5A9809C3" w14:textId="1DFDED18" w:rsidR="007C42CD" w:rsidDel="006D508B" w:rsidRDefault="007C42CD">
            <w:pPr>
              <w:jc w:val="center"/>
              <w:cnfStyle w:val="000000100000" w:firstRow="0" w:lastRow="0" w:firstColumn="0" w:lastColumn="0" w:oddVBand="0" w:evenVBand="0" w:oddHBand="1" w:evenHBand="0" w:firstRowFirstColumn="0" w:firstRowLastColumn="0" w:lastRowFirstColumn="0" w:lastRowLastColumn="0"/>
              <w:rPr>
                <w:del w:id="69" w:author="FHDA" w:date="2015-11-24T10:53:00Z"/>
                <w:color w:val="auto"/>
                <w:sz w:val="22"/>
                <w:szCs w:val="22"/>
              </w:rPr>
              <w:pPrChange w:id="70" w:author="FHDA" w:date="2015-11-24T10:48:00Z">
                <w:pPr>
                  <w:cnfStyle w:val="000000100000" w:firstRow="0" w:lastRow="0" w:firstColumn="0" w:lastColumn="0" w:oddVBand="0" w:evenVBand="0" w:oddHBand="1" w:evenHBand="0" w:firstRowFirstColumn="0" w:firstRowLastColumn="0" w:lastRowFirstColumn="0" w:lastRowLastColumn="0"/>
                </w:pPr>
              </w:pPrChange>
            </w:pPr>
            <w:del w:id="71" w:author="FHDA" w:date="2015-11-24T10:53:00Z">
              <w:r w:rsidDel="006D508B">
                <w:rPr>
                  <w:sz w:val="22"/>
                  <w:szCs w:val="22"/>
                </w:rPr>
                <w:delText>80</w:delText>
              </w:r>
            </w:del>
          </w:p>
        </w:tc>
        <w:tc>
          <w:tcPr>
            <w:tcW w:w="1771" w:type="dxa"/>
            <w:tcPrChange w:id="72" w:author="FHDA" w:date="2015-11-24T10:50:00Z">
              <w:tcPr>
                <w:tcW w:w="1771" w:type="dxa"/>
              </w:tcPr>
            </w:tcPrChange>
          </w:tcPr>
          <w:p w14:paraId="15BB6CD0" w14:textId="317D8258" w:rsidR="007C42CD" w:rsidDel="006D508B" w:rsidRDefault="007C42CD">
            <w:pPr>
              <w:jc w:val="center"/>
              <w:cnfStyle w:val="000000100000" w:firstRow="0" w:lastRow="0" w:firstColumn="0" w:lastColumn="0" w:oddVBand="0" w:evenVBand="0" w:oddHBand="1" w:evenHBand="0" w:firstRowFirstColumn="0" w:firstRowLastColumn="0" w:lastRowFirstColumn="0" w:lastRowLastColumn="0"/>
              <w:rPr>
                <w:del w:id="73" w:author="FHDA" w:date="2015-11-24T10:53:00Z"/>
                <w:color w:val="auto"/>
                <w:sz w:val="22"/>
                <w:szCs w:val="22"/>
              </w:rPr>
              <w:pPrChange w:id="74" w:author="FHDA" w:date="2015-11-24T10:48:00Z">
                <w:pPr>
                  <w:cnfStyle w:val="000000100000" w:firstRow="0" w:lastRow="0" w:firstColumn="0" w:lastColumn="0" w:oddVBand="0" w:evenVBand="0" w:oddHBand="1" w:evenHBand="0" w:firstRowFirstColumn="0" w:firstRowLastColumn="0" w:lastRowFirstColumn="0" w:lastRowLastColumn="0"/>
                </w:pPr>
              </w:pPrChange>
            </w:pPr>
            <w:del w:id="75" w:author="FHDA" w:date="2015-11-24T10:53:00Z">
              <w:r w:rsidDel="006D508B">
                <w:rPr>
                  <w:sz w:val="22"/>
                  <w:szCs w:val="22"/>
                </w:rPr>
                <w:delText>87</w:delText>
              </w:r>
            </w:del>
          </w:p>
        </w:tc>
        <w:tc>
          <w:tcPr>
            <w:tcW w:w="1771" w:type="dxa"/>
            <w:tcPrChange w:id="76" w:author="FHDA" w:date="2015-11-24T10:50:00Z">
              <w:tcPr>
                <w:tcW w:w="1771" w:type="dxa"/>
              </w:tcPr>
            </w:tcPrChange>
          </w:tcPr>
          <w:p w14:paraId="524A1B69" w14:textId="36FE3A08" w:rsidR="007C42CD" w:rsidDel="006D508B" w:rsidRDefault="007C42CD">
            <w:pPr>
              <w:jc w:val="center"/>
              <w:cnfStyle w:val="000000100000" w:firstRow="0" w:lastRow="0" w:firstColumn="0" w:lastColumn="0" w:oddVBand="0" w:evenVBand="0" w:oddHBand="1" w:evenHBand="0" w:firstRowFirstColumn="0" w:firstRowLastColumn="0" w:lastRowFirstColumn="0" w:lastRowLastColumn="0"/>
              <w:rPr>
                <w:del w:id="77" w:author="FHDA" w:date="2015-11-24T10:53:00Z"/>
                <w:color w:val="auto"/>
                <w:sz w:val="22"/>
                <w:szCs w:val="22"/>
              </w:rPr>
              <w:pPrChange w:id="78" w:author="FHDA" w:date="2015-11-24T10:48:00Z">
                <w:pPr>
                  <w:cnfStyle w:val="000000100000" w:firstRow="0" w:lastRow="0" w:firstColumn="0" w:lastColumn="0" w:oddVBand="0" w:evenVBand="0" w:oddHBand="1" w:evenHBand="0" w:firstRowFirstColumn="0" w:firstRowLastColumn="0" w:lastRowFirstColumn="0" w:lastRowLastColumn="0"/>
                </w:pPr>
              </w:pPrChange>
            </w:pPr>
            <w:del w:id="79" w:author="FHDA" w:date="2015-11-24T10:53:00Z">
              <w:r w:rsidDel="006D508B">
                <w:rPr>
                  <w:sz w:val="22"/>
                  <w:szCs w:val="22"/>
                </w:rPr>
                <w:delText>78</w:delText>
              </w:r>
            </w:del>
          </w:p>
        </w:tc>
        <w:tc>
          <w:tcPr>
            <w:tcW w:w="1772" w:type="dxa"/>
            <w:tcPrChange w:id="80" w:author="FHDA" w:date="2015-11-24T10:50:00Z">
              <w:tcPr>
                <w:tcW w:w="1772" w:type="dxa"/>
              </w:tcPr>
            </w:tcPrChange>
          </w:tcPr>
          <w:p w14:paraId="000A7FAA" w14:textId="52050EBF" w:rsidR="007C42CD" w:rsidDel="006D508B" w:rsidRDefault="007C42CD" w:rsidP="00EF3C40">
            <w:pPr>
              <w:cnfStyle w:val="000000100000" w:firstRow="0" w:lastRow="0" w:firstColumn="0" w:lastColumn="0" w:oddVBand="0" w:evenVBand="0" w:oddHBand="1" w:evenHBand="0" w:firstRowFirstColumn="0" w:firstRowLastColumn="0" w:lastRowFirstColumn="0" w:lastRowLastColumn="0"/>
              <w:rPr>
                <w:del w:id="81" w:author="FHDA" w:date="2015-11-24T10:53:00Z"/>
                <w:sz w:val="22"/>
                <w:szCs w:val="22"/>
              </w:rPr>
            </w:pPr>
            <w:del w:id="82" w:author="FHDA" w:date="2015-11-24T10:53:00Z">
              <w:r w:rsidDel="006D508B">
                <w:rPr>
                  <w:sz w:val="22"/>
                  <w:szCs w:val="22"/>
                </w:rPr>
                <w:delText>-10.3%</w:delText>
              </w:r>
            </w:del>
          </w:p>
        </w:tc>
      </w:tr>
      <w:tr w:rsidR="007C42CD" w:rsidDel="006D508B" w14:paraId="0219CFDD" w14:textId="4C269A07" w:rsidTr="001B773F">
        <w:trPr>
          <w:del w:id="83" w:author="FHDA" w:date="2015-11-24T10:53:00Z"/>
        </w:trPr>
        <w:tc>
          <w:tcPr>
            <w:cnfStyle w:val="001000000000" w:firstRow="0" w:lastRow="0" w:firstColumn="1" w:lastColumn="0" w:oddVBand="0" w:evenVBand="0" w:oddHBand="0" w:evenHBand="0" w:firstRowFirstColumn="0" w:firstRowLastColumn="0" w:lastRowFirstColumn="0" w:lastRowLastColumn="0"/>
            <w:tcW w:w="1771" w:type="dxa"/>
            <w:tcPrChange w:id="84" w:author="FHDA" w:date="2015-11-24T10:50:00Z">
              <w:tcPr>
                <w:tcW w:w="1771" w:type="dxa"/>
              </w:tcPr>
            </w:tcPrChange>
          </w:tcPr>
          <w:p w14:paraId="287B23D0" w14:textId="3752F43F" w:rsidR="007C42CD" w:rsidRPr="006D508B" w:rsidDel="006D508B" w:rsidRDefault="007C42CD" w:rsidP="00EF3C40">
            <w:pPr>
              <w:rPr>
                <w:del w:id="85" w:author="FHDA" w:date="2015-11-24T10:53:00Z"/>
                <w:b w:val="0"/>
                <w:sz w:val="22"/>
                <w:szCs w:val="22"/>
              </w:rPr>
            </w:pPr>
            <w:del w:id="86" w:author="FHDA" w:date="2015-11-24T10:53:00Z">
              <w:r w:rsidRPr="006D508B" w:rsidDel="006D508B">
                <w:rPr>
                  <w:b w:val="0"/>
                  <w:sz w:val="22"/>
                  <w:szCs w:val="22"/>
                </w:rPr>
                <w:delText>PT %</w:delText>
              </w:r>
            </w:del>
          </w:p>
        </w:tc>
        <w:tc>
          <w:tcPr>
            <w:tcW w:w="1771" w:type="dxa"/>
            <w:tcPrChange w:id="87" w:author="FHDA" w:date="2015-11-24T10:50:00Z">
              <w:tcPr>
                <w:tcW w:w="1771" w:type="dxa"/>
              </w:tcPr>
            </w:tcPrChange>
          </w:tcPr>
          <w:p w14:paraId="1719AA59" w14:textId="0470F519" w:rsidR="007C42CD" w:rsidDel="006D508B" w:rsidRDefault="007C42CD">
            <w:pPr>
              <w:jc w:val="center"/>
              <w:cnfStyle w:val="000000000000" w:firstRow="0" w:lastRow="0" w:firstColumn="0" w:lastColumn="0" w:oddVBand="0" w:evenVBand="0" w:oddHBand="0" w:evenHBand="0" w:firstRowFirstColumn="0" w:firstRowLastColumn="0" w:lastRowFirstColumn="0" w:lastRowLastColumn="0"/>
              <w:rPr>
                <w:del w:id="88" w:author="FHDA" w:date="2015-11-24T10:53:00Z"/>
                <w:color w:val="auto"/>
                <w:sz w:val="22"/>
                <w:szCs w:val="22"/>
              </w:rPr>
              <w:pPrChange w:id="89" w:author="FHDA" w:date="2015-11-24T10:48:00Z">
                <w:pPr>
                  <w:cnfStyle w:val="000000000000" w:firstRow="0" w:lastRow="0" w:firstColumn="0" w:lastColumn="0" w:oddVBand="0" w:evenVBand="0" w:oddHBand="0" w:evenHBand="0" w:firstRowFirstColumn="0" w:firstRowLastColumn="0" w:lastRowFirstColumn="0" w:lastRowLastColumn="0"/>
                </w:pPr>
              </w:pPrChange>
            </w:pPr>
            <w:del w:id="90" w:author="FHDA" w:date="2015-11-24T10:53:00Z">
              <w:r w:rsidDel="006D508B">
                <w:rPr>
                  <w:sz w:val="22"/>
                  <w:szCs w:val="22"/>
                </w:rPr>
                <w:delText>54%</w:delText>
              </w:r>
            </w:del>
          </w:p>
        </w:tc>
        <w:tc>
          <w:tcPr>
            <w:tcW w:w="1771" w:type="dxa"/>
            <w:tcPrChange w:id="91" w:author="FHDA" w:date="2015-11-24T10:50:00Z">
              <w:tcPr>
                <w:tcW w:w="1771" w:type="dxa"/>
              </w:tcPr>
            </w:tcPrChange>
          </w:tcPr>
          <w:p w14:paraId="4EA8CC42" w14:textId="7C777C3F" w:rsidR="007C42CD" w:rsidDel="006D508B" w:rsidRDefault="007C42CD">
            <w:pPr>
              <w:jc w:val="center"/>
              <w:cnfStyle w:val="000000000000" w:firstRow="0" w:lastRow="0" w:firstColumn="0" w:lastColumn="0" w:oddVBand="0" w:evenVBand="0" w:oddHBand="0" w:evenHBand="0" w:firstRowFirstColumn="0" w:firstRowLastColumn="0" w:lastRowFirstColumn="0" w:lastRowLastColumn="0"/>
              <w:rPr>
                <w:del w:id="92" w:author="FHDA" w:date="2015-11-24T10:53:00Z"/>
                <w:color w:val="auto"/>
                <w:sz w:val="22"/>
                <w:szCs w:val="22"/>
              </w:rPr>
              <w:pPrChange w:id="93" w:author="FHDA" w:date="2015-11-24T10:48:00Z">
                <w:pPr>
                  <w:cnfStyle w:val="000000000000" w:firstRow="0" w:lastRow="0" w:firstColumn="0" w:lastColumn="0" w:oddVBand="0" w:evenVBand="0" w:oddHBand="0" w:evenHBand="0" w:firstRowFirstColumn="0" w:firstRowLastColumn="0" w:lastRowFirstColumn="0" w:lastRowLastColumn="0"/>
                </w:pPr>
              </w:pPrChange>
            </w:pPr>
            <w:del w:id="94" w:author="FHDA" w:date="2015-11-24T10:53:00Z">
              <w:r w:rsidDel="006D508B">
                <w:rPr>
                  <w:sz w:val="22"/>
                  <w:szCs w:val="22"/>
                </w:rPr>
                <w:delText>42%</w:delText>
              </w:r>
            </w:del>
          </w:p>
        </w:tc>
        <w:tc>
          <w:tcPr>
            <w:tcW w:w="1771" w:type="dxa"/>
            <w:tcPrChange w:id="95" w:author="FHDA" w:date="2015-11-24T10:50:00Z">
              <w:tcPr>
                <w:tcW w:w="1771" w:type="dxa"/>
              </w:tcPr>
            </w:tcPrChange>
          </w:tcPr>
          <w:p w14:paraId="3CB0D518" w14:textId="0EE6779F" w:rsidR="007C42CD" w:rsidDel="006D508B" w:rsidRDefault="007C42CD">
            <w:pPr>
              <w:jc w:val="center"/>
              <w:cnfStyle w:val="000000000000" w:firstRow="0" w:lastRow="0" w:firstColumn="0" w:lastColumn="0" w:oddVBand="0" w:evenVBand="0" w:oddHBand="0" w:evenHBand="0" w:firstRowFirstColumn="0" w:firstRowLastColumn="0" w:lastRowFirstColumn="0" w:lastRowLastColumn="0"/>
              <w:rPr>
                <w:del w:id="96" w:author="FHDA" w:date="2015-11-24T10:53:00Z"/>
                <w:color w:val="auto"/>
                <w:sz w:val="22"/>
                <w:szCs w:val="22"/>
              </w:rPr>
              <w:pPrChange w:id="97" w:author="FHDA" w:date="2015-11-24T10:48:00Z">
                <w:pPr>
                  <w:cnfStyle w:val="000000000000" w:firstRow="0" w:lastRow="0" w:firstColumn="0" w:lastColumn="0" w:oddVBand="0" w:evenVBand="0" w:oddHBand="0" w:evenHBand="0" w:firstRowFirstColumn="0" w:firstRowLastColumn="0" w:lastRowFirstColumn="0" w:lastRowLastColumn="0"/>
                </w:pPr>
              </w:pPrChange>
            </w:pPr>
            <w:del w:id="98" w:author="FHDA" w:date="2015-11-24T10:53:00Z">
              <w:r w:rsidDel="006D508B">
                <w:rPr>
                  <w:sz w:val="22"/>
                  <w:szCs w:val="22"/>
                </w:rPr>
                <w:delText>35%</w:delText>
              </w:r>
            </w:del>
          </w:p>
        </w:tc>
        <w:tc>
          <w:tcPr>
            <w:tcW w:w="1772" w:type="dxa"/>
            <w:tcPrChange w:id="99" w:author="FHDA" w:date="2015-11-24T10:50:00Z">
              <w:tcPr>
                <w:tcW w:w="1772" w:type="dxa"/>
              </w:tcPr>
            </w:tcPrChange>
          </w:tcPr>
          <w:p w14:paraId="66EBE0BE" w14:textId="08414CA9" w:rsidR="006D7334" w:rsidDel="006D508B" w:rsidRDefault="007C42CD" w:rsidP="00EF3C40">
            <w:pPr>
              <w:cnfStyle w:val="000000000000" w:firstRow="0" w:lastRow="0" w:firstColumn="0" w:lastColumn="0" w:oddVBand="0" w:evenVBand="0" w:oddHBand="0" w:evenHBand="0" w:firstRowFirstColumn="0" w:firstRowLastColumn="0" w:lastRowFirstColumn="0" w:lastRowLastColumn="0"/>
              <w:rPr>
                <w:del w:id="100" w:author="FHDA" w:date="2015-11-24T10:53:00Z"/>
                <w:sz w:val="22"/>
                <w:szCs w:val="22"/>
              </w:rPr>
            </w:pPr>
            <w:del w:id="101" w:author="FHDA" w:date="2015-11-24T10:53:00Z">
              <w:r w:rsidDel="006D508B">
                <w:rPr>
                  <w:sz w:val="22"/>
                  <w:szCs w:val="22"/>
                </w:rPr>
                <w:delText>-17.2%</w:delText>
              </w:r>
            </w:del>
          </w:p>
        </w:tc>
      </w:tr>
    </w:tbl>
    <w:p w14:paraId="56264F2D" w14:textId="16B84E90" w:rsidR="006D7334" w:rsidRPr="008B4465" w:rsidRDefault="006D7334" w:rsidP="00EF3C40">
      <w:pPr>
        <w:rPr>
          <w:b/>
          <w:sz w:val="22"/>
          <w:szCs w:val="22"/>
        </w:rPr>
      </w:pPr>
      <w:ins w:id="102" w:author="FHDA" w:date="2015-11-24T10:12:00Z">
        <w:r w:rsidRPr="008B4465">
          <w:rPr>
            <w:b/>
            <w:sz w:val="22"/>
            <w:szCs w:val="22"/>
          </w:rPr>
          <w:t>Statement of Need</w:t>
        </w:r>
      </w:ins>
    </w:p>
    <w:p w14:paraId="6D643914" w14:textId="77777777" w:rsidR="00EF3C40" w:rsidRPr="00660FC5" w:rsidRDefault="00EF3C40" w:rsidP="00EF3C40">
      <w:pPr>
        <w:rPr>
          <w:sz w:val="22"/>
          <w:szCs w:val="22"/>
        </w:rPr>
      </w:pPr>
    </w:p>
    <w:p w14:paraId="38EEB764" w14:textId="77777777" w:rsidR="00EF3C40" w:rsidRPr="00660FC5" w:rsidRDefault="00EF3C40" w:rsidP="00EF3C40">
      <w:pPr>
        <w:rPr>
          <w:sz w:val="22"/>
          <w:szCs w:val="22"/>
        </w:rPr>
      </w:pPr>
      <w:del w:id="103" w:author="FHDA" w:date="2015-11-24T10:46:00Z">
        <w:r w:rsidRPr="00660FC5" w:rsidDel="001B773F">
          <w:rPr>
            <w:sz w:val="22"/>
            <w:szCs w:val="22"/>
          </w:rPr>
          <w:delText>1.</w:delText>
        </w:r>
        <w:r w:rsidRPr="00660FC5" w:rsidDel="001B773F">
          <w:rPr>
            <w:sz w:val="22"/>
            <w:szCs w:val="22"/>
          </w:rPr>
          <w:tab/>
          <w:delText xml:space="preserve"> </w:delText>
        </w:r>
      </w:del>
      <w:r w:rsidRPr="00660FC5">
        <w:rPr>
          <w:sz w:val="22"/>
          <w:szCs w:val="22"/>
        </w:rPr>
        <w:t xml:space="preserve">Retirement of Konnilyn </w:t>
      </w:r>
      <w:proofErr w:type="spellStart"/>
      <w:r w:rsidRPr="00660FC5">
        <w:rPr>
          <w:sz w:val="22"/>
          <w:szCs w:val="22"/>
        </w:rPr>
        <w:t>Feig</w:t>
      </w:r>
      <w:proofErr w:type="spellEnd"/>
      <w:r w:rsidRPr="00660FC5">
        <w:rPr>
          <w:sz w:val="22"/>
          <w:szCs w:val="22"/>
        </w:rPr>
        <w:t xml:space="preserve">, senior European historian, was not announced until 20 October 2015, after the date for prioritizations by </w:t>
      </w:r>
      <w:proofErr w:type="spellStart"/>
      <w:r w:rsidRPr="00660FC5">
        <w:rPr>
          <w:sz w:val="22"/>
          <w:szCs w:val="22"/>
        </w:rPr>
        <w:t>PaRC</w:t>
      </w:r>
      <w:proofErr w:type="spellEnd"/>
      <w:r w:rsidRPr="00660FC5">
        <w:rPr>
          <w:sz w:val="22"/>
          <w:szCs w:val="22"/>
        </w:rPr>
        <w:t>.</w:t>
      </w:r>
    </w:p>
    <w:p w14:paraId="38FE4C5F" w14:textId="77777777" w:rsidR="00EF3C40" w:rsidDel="001B773F" w:rsidRDefault="00EF3C40" w:rsidP="00EF3C40">
      <w:pPr>
        <w:rPr>
          <w:del w:id="104" w:author="FHDA" w:date="2015-11-24T10:46:00Z"/>
          <w:sz w:val="22"/>
          <w:szCs w:val="22"/>
        </w:rPr>
      </w:pPr>
      <w:r w:rsidRPr="00660FC5">
        <w:rPr>
          <w:sz w:val="22"/>
          <w:szCs w:val="22"/>
        </w:rPr>
        <w:t xml:space="preserve"> </w:t>
      </w:r>
    </w:p>
    <w:p w14:paraId="55D9669B" w14:textId="77777777" w:rsidR="001B773F" w:rsidRPr="00660FC5" w:rsidRDefault="001B773F" w:rsidP="00EF3C40">
      <w:pPr>
        <w:rPr>
          <w:ins w:id="105" w:author="FHDA" w:date="2015-11-24T10:46:00Z"/>
          <w:sz w:val="22"/>
          <w:szCs w:val="22"/>
        </w:rPr>
      </w:pPr>
    </w:p>
    <w:p w14:paraId="0EC4B893" w14:textId="77777777" w:rsidR="00EF3C40" w:rsidRPr="00660FC5" w:rsidRDefault="00EF3C40" w:rsidP="00EF3C40">
      <w:pPr>
        <w:rPr>
          <w:sz w:val="22"/>
          <w:szCs w:val="22"/>
        </w:rPr>
      </w:pPr>
      <w:del w:id="106" w:author="FHDA" w:date="2015-11-24T10:46:00Z">
        <w:r w:rsidRPr="00660FC5" w:rsidDel="001B773F">
          <w:rPr>
            <w:sz w:val="22"/>
            <w:szCs w:val="22"/>
          </w:rPr>
          <w:delText>2.</w:delText>
        </w:r>
        <w:r w:rsidRPr="00660FC5" w:rsidDel="001B773F">
          <w:rPr>
            <w:sz w:val="22"/>
            <w:szCs w:val="22"/>
          </w:rPr>
          <w:tab/>
        </w:r>
      </w:del>
      <w:r w:rsidRPr="00660FC5">
        <w:rPr>
          <w:sz w:val="22"/>
          <w:szCs w:val="22"/>
        </w:rPr>
        <w:t xml:space="preserve">Currently the department has four full time historians, down from five in 2006.  One of these faculty (Davison) is 60% reassigned and is likely to remain in that position going forward.  As such, with the retirement of </w:t>
      </w:r>
      <w:proofErr w:type="spellStart"/>
      <w:r w:rsidRPr="00660FC5">
        <w:rPr>
          <w:sz w:val="22"/>
          <w:szCs w:val="22"/>
        </w:rPr>
        <w:t>Feig</w:t>
      </w:r>
      <w:proofErr w:type="spellEnd"/>
      <w:r w:rsidRPr="00660FC5">
        <w:rPr>
          <w:sz w:val="22"/>
          <w:szCs w:val="22"/>
        </w:rPr>
        <w:t xml:space="preserve">, the count for history will be 2.4 FTEF.  </w:t>
      </w:r>
    </w:p>
    <w:p w14:paraId="2BE98DA2" w14:textId="77777777" w:rsidR="00EF3C40" w:rsidRPr="008C2BFE" w:rsidRDefault="00EF3C40" w:rsidP="00EF3C40">
      <w:pPr>
        <w:rPr>
          <w:sz w:val="22"/>
          <w:szCs w:val="22"/>
        </w:rPr>
      </w:pPr>
    </w:p>
    <w:p w14:paraId="39EB5C77" w14:textId="77777777" w:rsidR="00EF3C40" w:rsidRPr="008C2BFE" w:rsidRDefault="00EF3C40" w:rsidP="00EF3C40">
      <w:pPr>
        <w:rPr>
          <w:sz w:val="22"/>
          <w:szCs w:val="22"/>
          <w:rPrChange w:id="107" w:author="Dolores Davison" w:date="2015-11-21T18:43:00Z">
            <w:rPr>
              <w:b/>
              <w:sz w:val="22"/>
              <w:szCs w:val="22"/>
            </w:rPr>
          </w:rPrChange>
        </w:rPr>
      </w:pPr>
      <w:del w:id="108" w:author="FHDA" w:date="2015-11-24T10:47:00Z">
        <w:r w:rsidRPr="008C2BFE" w:rsidDel="001B773F">
          <w:rPr>
            <w:sz w:val="22"/>
            <w:szCs w:val="22"/>
          </w:rPr>
          <w:delText>3.</w:delText>
        </w:r>
        <w:r w:rsidRPr="008C2BFE" w:rsidDel="001B773F">
          <w:rPr>
            <w:sz w:val="22"/>
            <w:szCs w:val="22"/>
          </w:rPr>
          <w:tab/>
        </w:r>
      </w:del>
      <w:r w:rsidRPr="008C2BFE">
        <w:rPr>
          <w:sz w:val="22"/>
          <w:szCs w:val="22"/>
        </w:rPr>
        <w:t xml:space="preserve">In 2014-15, the total courses offered in the discipline equaled 7.7 FTEF.  This was down from 8.5 in 2013-14 and 7.9 in 2012-13.  Of those, 1.8 </w:t>
      </w:r>
      <w:proofErr w:type="gramStart"/>
      <w:r w:rsidRPr="008C2BFE">
        <w:rPr>
          <w:sz w:val="22"/>
          <w:szCs w:val="22"/>
        </w:rPr>
        <w:t>were</w:t>
      </w:r>
      <w:proofErr w:type="gramEnd"/>
      <w:r w:rsidRPr="008C2BFE">
        <w:rPr>
          <w:sz w:val="22"/>
          <w:szCs w:val="22"/>
        </w:rPr>
        <w:t xml:space="preserve"> overload classes (which includes summer courses taught by full time faculty).  </w:t>
      </w:r>
      <w:r w:rsidRPr="008C2BFE">
        <w:rPr>
          <w:sz w:val="22"/>
          <w:szCs w:val="22"/>
          <w:rPrChange w:id="109" w:author="Dolores Davison" w:date="2015-11-21T18:43:00Z">
            <w:rPr>
              <w:b/>
              <w:sz w:val="22"/>
              <w:szCs w:val="22"/>
            </w:rPr>
          </w:rPrChange>
        </w:rPr>
        <w:t xml:space="preserve">Of the overloads and summer courses, </w:t>
      </w:r>
      <w:proofErr w:type="spellStart"/>
      <w:r w:rsidRPr="008C2BFE">
        <w:rPr>
          <w:sz w:val="22"/>
          <w:szCs w:val="22"/>
          <w:rPrChange w:id="110" w:author="Dolores Davison" w:date="2015-11-21T18:43:00Z">
            <w:rPr>
              <w:b/>
              <w:sz w:val="22"/>
              <w:szCs w:val="22"/>
            </w:rPr>
          </w:rPrChange>
        </w:rPr>
        <w:t>Feig</w:t>
      </w:r>
      <w:proofErr w:type="spellEnd"/>
      <w:r w:rsidRPr="008C2BFE">
        <w:rPr>
          <w:sz w:val="22"/>
          <w:szCs w:val="22"/>
          <w:rPrChange w:id="111" w:author="Dolores Davison" w:date="2015-11-21T18:43:00Z">
            <w:rPr>
              <w:b/>
              <w:sz w:val="22"/>
              <w:szCs w:val="22"/>
            </w:rPr>
          </w:rPrChange>
        </w:rPr>
        <w:t xml:space="preserve"> taught 5-8 courses.</w:t>
      </w:r>
      <w:r w:rsidRPr="008C2BFE">
        <w:rPr>
          <w:sz w:val="22"/>
          <w:szCs w:val="22"/>
        </w:rPr>
        <w:t xml:space="preserve">  As such, her loss to the department is more significant, since 5-6 of those courses were during the academic year.  All told, out of 78 sections offered in 2014-2015, </w:t>
      </w:r>
      <w:proofErr w:type="spellStart"/>
      <w:r w:rsidRPr="008C2BFE">
        <w:rPr>
          <w:sz w:val="22"/>
          <w:szCs w:val="22"/>
          <w:rPrChange w:id="112" w:author="Dolores Davison" w:date="2015-11-21T18:43:00Z">
            <w:rPr>
              <w:b/>
              <w:sz w:val="22"/>
              <w:szCs w:val="22"/>
            </w:rPr>
          </w:rPrChange>
        </w:rPr>
        <w:t>Feig</w:t>
      </w:r>
      <w:proofErr w:type="spellEnd"/>
      <w:r w:rsidRPr="008C2BFE">
        <w:rPr>
          <w:sz w:val="22"/>
          <w:szCs w:val="22"/>
          <w:rPrChange w:id="113" w:author="Dolores Davison" w:date="2015-11-21T18:43:00Z">
            <w:rPr>
              <w:b/>
              <w:sz w:val="22"/>
              <w:szCs w:val="22"/>
            </w:rPr>
          </w:rPrChange>
        </w:rPr>
        <w:t xml:space="preserve"> taught 15, or 19% of all history courses offered.  She also offered all 3 history honors classes.</w:t>
      </w:r>
    </w:p>
    <w:p w14:paraId="15470831" w14:textId="77777777" w:rsidR="00EF3C40" w:rsidRPr="00660FC5" w:rsidRDefault="00EF3C40" w:rsidP="00EF3C40">
      <w:pPr>
        <w:rPr>
          <w:sz w:val="22"/>
          <w:szCs w:val="22"/>
        </w:rPr>
      </w:pPr>
    </w:p>
    <w:p w14:paraId="6111F3CD" w14:textId="42596D94" w:rsidR="00EF3C40" w:rsidRPr="00660FC5" w:rsidDel="000973AB" w:rsidRDefault="00EF3C40" w:rsidP="00EF3C40">
      <w:pPr>
        <w:rPr>
          <w:del w:id="114" w:author="FHDA" w:date="2015-11-24T16:13:00Z"/>
          <w:sz w:val="22"/>
          <w:szCs w:val="22"/>
        </w:rPr>
      </w:pPr>
      <w:r w:rsidRPr="00660FC5">
        <w:rPr>
          <w:sz w:val="22"/>
          <w:szCs w:val="22"/>
        </w:rPr>
        <w:t xml:space="preserve"> </w:t>
      </w:r>
      <w:del w:id="115" w:author="FHDA" w:date="2015-11-24T10:47:00Z">
        <w:r w:rsidRPr="00660FC5" w:rsidDel="001B773F">
          <w:rPr>
            <w:sz w:val="22"/>
            <w:szCs w:val="22"/>
          </w:rPr>
          <w:delText xml:space="preserve">a) </w:delText>
        </w:r>
        <w:r w:rsidRPr="00660FC5" w:rsidDel="001B773F">
          <w:rPr>
            <w:sz w:val="22"/>
            <w:szCs w:val="22"/>
          </w:rPr>
          <w:tab/>
        </w:r>
      </w:del>
      <w:del w:id="116" w:author="FHDA" w:date="2015-11-24T16:13:00Z">
        <w:r w:rsidRPr="00660FC5" w:rsidDel="000973AB">
          <w:rPr>
            <w:sz w:val="22"/>
            <w:szCs w:val="22"/>
          </w:rPr>
          <w:delText xml:space="preserve">All of those sections except one (History 9) were Western Civilization, which is a required sequence for the History AA and   the History AA-T; courses in the sequence are also required or recommended in numerous other majors including Anthropology, Art History, Business International Studies, General Studies—Social Science, Geography, Philosophy, Philosophy for Transfer, Transfer Studies – CSU GE, and Transfer Studies – IGETC.  </w:delText>
        </w:r>
      </w:del>
    </w:p>
    <w:p w14:paraId="08C2DB90" w14:textId="77777777" w:rsidR="00EF3C40" w:rsidRPr="00660FC5" w:rsidDel="000973AB" w:rsidRDefault="00EF3C40" w:rsidP="00EF3C40">
      <w:pPr>
        <w:rPr>
          <w:del w:id="117" w:author="FHDA" w:date="2015-11-24T16:13:00Z"/>
          <w:sz w:val="22"/>
          <w:szCs w:val="22"/>
        </w:rPr>
      </w:pPr>
    </w:p>
    <w:p w14:paraId="366DDFDB" w14:textId="77777777" w:rsidR="00EF3C40" w:rsidRPr="00660FC5" w:rsidRDefault="00EF3C40" w:rsidP="00EF3C40">
      <w:pPr>
        <w:rPr>
          <w:sz w:val="22"/>
          <w:szCs w:val="22"/>
        </w:rPr>
      </w:pPr>
      <w:del w:id="118" w:author="FHDA" w:date="2015-11-24T10:47:00Z">
        <w:r w:rsidRPr="00660FC5" w:rsidDel="001B773F">
          <w:rPr>
            <w:sz w:val="22"/>
            <w:szCs w:val="22"/>
          </w:rPr>
          <w:delText>b)</w:delText>
        </w:r>
        <w:r w:rsidRPr="00660FC5" w:rsidDel="001B773F">
          <w:rPr>
            <w:sz w:val="22"/>
            <w:szCs w:val="22"/>
          </w:rPr>
          <w:tab/>
        </w:r>
      </w:del>
      <w:r w:rsidRPr="00660FC5">
        <w:rPr>
          <w:sz w:val="22"/>
          <w:szCs w:val="22"/>
        </w:rPr>
        <w:t xml:space="preserve">The other full time European Historian (Davison) taught 8 sections of Western Civilization.  </w:t>
      </w:r>
    </w:p>
    <w:p w14:paraId="3031A568" w14:textId="77777777" w:rsidR="00EF3C40" w:rsidRPr="00660FC5" w:rsidRDefault="00EF3C40" w:rsidP="00EF3C40">
      <w:pPr>
        <w:rPr>
          <w:sz w:val="22"/>
          <w:szCs w:val="22"/>
        </w:rPr>
      </w:pPr>
    </w:p>
    <w:p w14:paraId="7BA3603E" w14:textId="314012BC" w:rsidR="00EF3C40" w:rsidRPr="00660FC5" w:rsidRDefault="00EF3C40" w:rsidP="00EF3C40">
      <w:pPr>
        <w:rPr>
          <w:sz w:val="22"/>
          <w:szCs w:val="22"/>
        </w:rPr>
      </w:pPr>
      <w:del w:id="119" w:author="FHDA" w:date="2015-11-24T10:47:00Z">
        <w:r w:rsidRPr="00660FC5" w:rsidDel="001B773F">
          <w:rPr>
            <w:sz w:val="22"/>
            <w:szCs w:val="22"/>
          </w:rPr>
          <w:delText>c)</w:delText>
        </w:r>
        <w:r w:rsidRPr="00660FC5" w:rsidDel="001B773F">
          <w:rPr>
            <w:sz w:val="22"/>
            <w:szCs w:val="22"/>
          </w:rPr>
          <w:tab/>
        </w:r>
      </w:del>
      <w:proofErr w:type="gramStart"/>
      <w:r w:rsidRPr="00660FC5">
        <w:rPr>
          <w:sz w:val="22"/>
          <w:szCs w:val="22"/>
        </w:rPr>
        <w:t>The remaining courses (7 sections) were taught by part time faculty</w:t>
      </w:r>
      <w:proofErr w:type="gramEnd"/>
      <w:r w:rsidRPr="00660FC5">
        <w:rPr>
          <w:sz w:val="22"/>
          <w:szCs w:val="22"/>
        </w:rPr>
        <w:t xml:space="preserve">.  In total, </w:t>
      </w:r>
      <w:proofErr w:type="spellStart"/>
      <w:r w:rsidRPr="00660FC5">
        <w:rPr>
          <w:sz w:val="22"/>
          <w:szCs w:val="22"/>
        </w:rPr>
        <w:t>Feig</w:t>
      </w:r>
      <w:proofErr w:type="spellEnd"/>
      <w:r w:rsidRPr="00660FC5">
        <w:rPr>
          <w:sz w:val="22"/>
          <w:szCs w:val="22"/>
        </w:rPr>
        <w:t xml:space="preserve"> taught half of the Western Civilization courses taught.  This has been more or less consistent since Davison began receiving reassigned time in 2004.  </w:t>
      </w:r>
      <w:ins w:id="120" w:author="Dolores Davison" w:date="2015-11-21T18:40:00Z">
        <w:r w:rsidR="002F02EB" w:rsidRPr="00660FC5">
          <w:rPr>
            <w:sz w:val="22"/>
            <w:szCs w:val="22"/>
          </w:rPr>
          <w:t>Effectively, by winter 2016, the history department will not have a full time faculty member in Western Civilization, the complete sequence of which is required for both history degrees at Foothill.</w:t>
        </w:r>
      </w:ins>
    </w:p>
    <w:p w14:paraId="5AC749F7" w14:textId="77777777" w:rsidR="001916EB" w:rsidRDefault="001916EB" w:rsidP="00EF3C40">
      <w:pPr>
        <w:rPr>
          <w:ins w:id="121" w:author="FHDA" w:date="2015-11-24T16:13:00Z"/>
          <w:sz w:val="22"/>
          <w:szCs w:val="22"/>
        </w:rPr>
      </w:pPr>
    </w:p>
    <w:p w14:paraId="7BCDA147" w14:textId="3CD49E63" w:rsidR="000973AB" w:rsidRPr="000973AB" w:rsidRDefault="000973AB" w:rsidP="00EF3C40">
      <w:pPr>
        <w:rPr>
          <w:ins w:id="122" w:author="FHDA" w:date="2015-11-24T16:13:00Z"/>
          <w:b/>
          <w:sz w:val="22"/>
          <w:szCs w:val="22"/>
          <w:rPrChange w:id="123" w:author="FHDA" w:date="2015-11-24T16:14:00Z">
            <w:rPr>
              <w:ins w:id="124" w:author="FHDA" w:date="2015-11-24T16:13:00Z"/>
              <w:sz w:val="22"/>
              <w:szCs w:val="22"/>
            </w:rPr>
          </w:rPrChange>
        </w:rPr>
      </w:pPr>
      <w:ins w:id="125" w:author="FHDA" w:date="2015-11-24T16:13:00Z">
        <w:r w:rsidRPr="000973AB">
          <w:rPr>
            <w:b/>
            <w:sz w:val="22"/>
            <w:szCs w:val="22"/>
            <w:rPrChange w:id="126" w:author="FHDA" w:date="2015-11-24T16:14:00Z">
              <w:rPr>
                <w:sz w:val="22"/>
                <w:szCs w:val="22"/>
              </w:rPr>
            </w:rPrChange>
          </w:rPr>
          <w:t>Student Impact and Effect on Ability to Graduate</w:t>
        </w:r>
      </w:ins>
      <w:ins w:id="127" w:author="FHDA" w:date="2015-11-24T16:14:00Z">
        <w:r w:rsidRPr="000973AB">
          <w:rPr>
            <w:b/>
            <w:sz w:val="22"/>
            <w:szCs w:val="22"/>
            <w:rPrChange w:id="128" w:author="FHDA" w:date="2015-11-24T16:14:00Z">
              <w:rPr>
                <w:sz w:val="22"/>
                <w:szCs w:val="22"/>
              </w:rPr>
            </w:rPrChange>
          </w:rPr>
          <w:t>/ Programmatic Considerations</w:t>
        </w:r>
      </w:ins>
    </w:p>
    <w:p w14:paraId="281D2853" w14:textId="02D191D7" w:rsidR="000973AB" w:rsidRPr="00660FC5" w:rsidRDefault="000973AB" w:rsidP="000973AB">
      <w:pPr>
        <w:rPr>
          <w:ins w:id="129" w:author="FHDA" w:date="2015-11-24T16:14:00Z"/>
          <w:sz w:val="22"/>
          <w:szCs w:val="22"/>
        </w:rPr>
      </w:pPr>
      <w:ins w:id="130" w:author="FHDA" w:date="2015-11-24T16:14:00Z">
        <w:r w:rsidRPr="00660FC5">
          <w:rPr>
            <w:sz w:val="22"/>
            <w:szCs w:val="22"/>
          </w:rPr>
          <w:t xml:space="preserve">All of those sections </w:t>
        </w:r>
        <w:r>
          <w:rPr>
            <w:sz w:val="22"/>
            <w:szCs w:val="22"/>
          </w:rPr>
          <w:t xml:space="preserve">taught by </w:t>
        </w:r>
        <w:proofErr w:type="spellStart"/>
        <w:r>
          <w:rPr>
            <w:sz w:val="22"/>
            <w:szCs w:val="22"/>
          </w:rPr>
          <w:t>Feig</w:t>
        </w:r>
        <w:proofErr w:type="spellEnd"/>
        <w:r>
          <w:rPr>
            <w:sz w:val="22"/>
            <w:szCs w:val="22"/>
          </w:rPr>
          <w:t xml:space="preserve"> </w:t>
        </w:r>
        <w:r w:rsidRPr="00660FC5">
          <w:rPr>
            <w:sz w:val="22"/>
            <w:szCs w:val="22"/>
          </w:rPr>
          <w:t xml:space="preserve">except one (History 9) were Western Civilization, which is a required sequence for the History AA and   the History AA-T; courses in the sequence are also required or recommended in numerous other majors including Anthropology, Art History, Business International Studies, General Studies—Social Science, Geography, Philosophy, Philosophy for Transfer, Transfer Studies – CSU GE, and Transfer Studies – IGETC.  </w:t>
        </w:r>
      </w:ins>
    </w:p>
    <w:p w14:paraId="1AB10AD2" w14:textId="77777777" w:rsidR="000973AB" w:rsidRPr="00660FC5" w:rsidDel="000973AB" w:rsidRDefault="000973AB" w:rsidP="00EF3C40">
      <w:pPr>
        <w:rPr>
          <w:del w:id="131" w:author="FHDA" w:date="2015-11-24T16:14:00Z"/>
          <w:sz w:val="22"/>
          <w:szCs w:val="22"/>
        </w:rPr>
      </w:pPr>
    </w:p>
    <w:p w14:paraId="2563B217" w14:textId="77777777" w:rsidR="00F312D6" w:rsidRDefault="00F312D6" w:rsidP="00EF3C40">
      <w:pPr>
        <w:rPr>
          <w:ins w:id="132" w:author="FHDA" w:date="2015-11-24T10:23:00Z"/>
          <w:sz w:val="22"/>
          <w:szCs w:val="22"/>
        </w:rPr>
      </w:pPr>
    </w:p>
    <w:p w14:paraId="11B1BB57" w14:textId="759B6AE5" w:rsidR="00EF3C40" w:rsidRPr="00660FC5" w:rsidRDefault="00EF3C40" w:rsidP="00EF3C40">
      <w:pPr>
        <w:rPr>
          <w:sz w:val="22"/>
          <w:szCs w:val="22"/>
        </w:rPr>
      </w:pPr>
      <w:del w:id="133" w:author="FHDA" w:date="2015-11-24T10:47:00Z">
        <w:r w:rsidRPr="000973AB" w:rsidDel="001B773F">
          <w:rPr>
            <w:b/>
            <w:sz w:val="22"/>
            <w:szCs w:val="22"/>
            <w:rPrChange w:id="134" w:author="FHDA" w:date="2015-11-24T16:14:00Z">
              <w:rPr>
                <w:sz w:val="22"/>
                <w:szCs w:val="22"/>
              </w:rPr>
            </w:rPrChange>
          </w:rPr>
          <w:delText>4.</w:delText>
        </w:r>
        <w:r w:rsidRPr="000973AB" w:rsidDel="001B773F">
          <w:rPr>
            <w:b/>
            <w:sz w:val="22"/>
            <w:szCs w:val="22"/>
            <w:rPrChange w:id="135" w:author="FHDA" w:date="2015-11-24T16:14:00Z">
              <w:rPr>
                <w:sz w:val="22"/>
                <w:szCs w:val="22"/>
              </w:rPr>
            </w:rPrChange>
          </w:rPr>
          <w:tab/>
        </w:r>
      </w:del>
      <w:ins w:id="136" w:author="FHDA" w:date="2015-11-24T10:33:00Z">
        <w:r w:rsidR="00B21C40" w:rsidRPr="000973AB">
          <w:rPr>
            <w:b/>
            <w:sz w:val="22"/>
            <w:szCs w:val="22"/>
            <w:rPrChange w:id="137" w:author="FHDA" w:date="2015-11-24T16:14:00Z">
              <w:rPr>
                <w:sz w:val="22"/>
                <w:szCs w:val="22"/>
              </w:rPr>
            </w:rPrChange>
          </w:rPr>
          <w:t xml:space="preserve">Enrollment </w:t>
        </w:r>
      </w:ins>
      <w:ins w:id="138" w:author="FHDA" w:date="2015-11-24T16:12:00Z">
        <w:r w:rsidR="000973AB" w:rsidRPr="000973AB">
          <w:rPr>
            <w:b/>
            <w:sz w:val="22"/>
            <w:szCs w:val="22"/>
            <w:rPrChange w:id="139" w:author="FHDA" w:date="2015-11-24T16:14:00Z">
              <w:rPr>
                <w:sz w:val="22"/>
                <w:szCs w:val="22"/>
              </w:rPr>
            </w:rPrChange>
          </w:rPr>
          <w:t>Trends</w:t>
        </w:r>
      </w:ins>
      <w:ins w:id="140" w:author="FHDA" w:date="2015-11-24T10:33:00Z">
        <w:r w:rsidR="00B21C40" w:rsidRPr="000973AB">
          <w:rPr>
            <w:b/>
            <w:sz w:val="22"/>
            <w:szCs w:val="22"/>
            <w:rPrChange w:id="141" w:author="FHDA" w:date="2015-11-24T16:14:00Z">
              <w:rPr>
                <w:sz w:val="22"/>
                <w:szCs w:val="22"/>
              </w:rPr>
            </w:rPrChange>
          </w:rPr>
          <w:t xml:space="preserve">: </w:t>
        </w:r>
        <w:r w:rsidR="00B21C40" w:rsidRPr="000973AB">
          <w:rPr>
            <w:b/>
            <w:sz w:val="22"/>
            <w:szCs w:val="22"/>
            <w:rPrChange w:id="142" w:author="FHDA" w:date="2015-11-24T16:14:00Z">
              <w:rPr>
                <w:sz w:val="22"/>
                <w:szCs w:val="22"/>
              </w:rPr>
            </w:rPrChange>
          </w:rPr>
          <w:br/>
        </w:r>
      </w:ins>
      <w:r w:rsidRPr="00660FC5">
        <w:rPr>
          <w:sz w:val="22"/>
          <w:szCs w:val="22"/>
        </w:rPr>
        <w:t>Until last year, enrollment in history had been consistently strong; however, with the elimination of 9 sections in 2014-15 ((a reduction of 11% of sections overall), overall enrollment dropped 11.2%; however, productivity dropped only 1.9%, indicating that the courses were seeing greater enrollments overall.</w:t>
      </w:r>
    </w:p>
    <w:p w14:paraId="6A6CA58F" w14:textId="77777777" w:rsidR="00EF3C40" w:rsidRDefault="00EF3C40" w:rsidP="00EF3C40">
      <w:pPr>
        <w:rPr>
          <w:ins w:id="143" w:author="FHDA" w:date="2015-11-24T15:29:00Z"/>
          <w:sz w:val="22"/>
          <w:szCs w:val="22"/>
        </w:rPr>
      </w:pPr>
      <w:r w:rsidRPr="00660FC5">
        <w:rPr>
          <w:sz w:val="22"/>
          <w:szCs w:val="22"/>
        </w:rPr>
        <w:t xml:space="preserve"> </w:t>
      </w:r>
    </w:p>
    <w:tbl>
      <w:tblPr>
        <w:tblStyle w:val="LightShading"/>
        <w:tblW w:w="0" w:type="auto"/>
        <w:tblLook w:val="04A0" w:firstRow="1" w:lastRow="0" w:firstColumn="1" w:lastColumn="0" w:noHBand="0" w:noVBand="1"/>
      </w:tblPr>
      <w:tblGrid>
        <w:gridCol w:w="1771"/>
        <w:gridCol w:w="1771"/>
        <w:gridCol w:w="1771"/>
        <w:gridCol w:w="1771"/>
        <w:gridCol w:w="1772"/>
      </w:tblGrid>
      <w:tr w:rsidR="00A53BB6" w14:paraId="25852816" w14:textId="77777777" w:rsidTr="00A53BB6">
        <w:trPr>
          <w:cnfStyle w:val="100000000000" w:firstRow="1" w:lastRow="0" w:firstColumn="0" w:lastColumn="0" w:oddVBand="0" w:evenVBand="0" w:oddHBand="0" w:evenHBand="0" w:firstRowFirstColumn="0" w:firstRowLastColumn="0" w:lastRowFirstColumn="0" w:lastRowLastColumn="0"/>
          <w:ins w:id="144" w:author="FHDA" w:date="2015-11-24T15:29:00Z"/>
        </w:trPr>
        <w:tc>
          <w:tcPr>
            <w:cnfStyle w:val="001000000000" w:firstRow="0" w:lastRow="0" w:firstColumn="1" w:lastColumn="0" w:oddVBand="0" w:evenVBand="0" w:oddHBand="0" w:evenHBand="0" w:firstRowFirstColumn="0" w:firstRowLastColumn="0" w:lastRowFirstColumn="0" w:lastRowLastColumn="0"/>
            <w:tcW w:w="1771" w:type="dxa"/>
          </w:tcPr>
          <w:p w14:paraId="40D76ABB" w14:textId="77777777" w:rsidR="00A53BB6" w:rsidRPr="00836610" w:rsidRDefault="00A53BB6" w:rsidP="00A53BB6">
            <w:pPr>
              <w:rPr>
                <w:ins w:id="145" w:author="FHDA" w:date="2015-11-24T15:29:00Z"/>
                <w:b w:val="0"/>
                <w:sz w:val="22"/>
                <w:szCs w:val="22"/>
              </w:rPr>
            </w:pPr>
          </w:p>
        </w:tc>
        <w:tc>
          <w:tcPr>
            <w:tcW w:w="1771" w:type="dxa"/>
          </w:tcPr>
          <w:p w14:paraId="232653EA" w14:textId="77777777" w:rsidR="00A53BB6" w:rsidRPr="00836610" w:rsidRDefault="00A53BB6" w:rsidP="00A53BB6">
            <w:pPr>
              <w:jc w:val="center"/>
              <w:cnfStyle w:val="100000000000" w:firstRow="1" w:lastRow="0" w:firstColumn="0" w:lastColumn="0" w:oddVBand="0" w:evenVBand="0" w:oddHBand="0" w:evenHBand="0" w:firstRowFirstColumn="0" w:firstRowLastColumn="0" w:lastRowFirstColumn="0" w:lastRowLastColumn="0"/>
              <w:rPr>
                <w:ins w:id="146" w:author="FHDA" w:date="2015-11-24T15:29:00Z"/>
                <w:b w:val="0"/>
                <w:sz w:val="22"/>
                <w:szCs w:val="22"/>
              </w:rPr>
            </w:pPr>
            <w:ins w:id="147" w:author="FHDA" w:date="2015-11-24T15:29:00Z">
              <w:r w:rsidRPr="00836610">
                <w:rPr>
                  <w:b w:val="0"/>
                  <w:sz w:val="22"/>
                  <w:szCs w:val="22"/>
                </w:rPr>
                <w:t>12/13</w:t>
              </w:r>
            </w:ins>
          </w:p>
        </w:tc>
        <w:tc>
          <w:tcPr>
            <w:tcW w:w="1771" w:type="dxa"/>
          </w:tcPr>
          <w:p w14:paraId="106DF288" w14:textId="77777777" w:rsidR="00A53BB6" w:rsidRPr="00836610" w:rsidRDefault="00A53BB6" w:rsidP="00A53BB6">
            <w:pPr>
              <w:jc w:val="center"/>
              <w:cnfStyle w:val="100000000000" w:firstRow="1" w:lastRow="0" w:firstColumn="0" w:lastColumn="0" w:oddVBand="0" w:evenVBand="0" w:oddHBand="0" w:evenHBand="0" w:firstRowFirstColumn="0" w:firstRowLastColumn="0" w:lastRowFirstColumn="0" w:lastRowLastColumn="0"/>
              <w:rPr>
                <w:ins w:id="148" w:author="FHDA" w:date="2015-11-24T15:29:00Z"/>
                <w:b w:val="0"/>
                <w:sz w:val="22"/>
                <w:szCs w:val="22"/>
              </w:rPr>
            </w:pPr>
            <w:ins w:id="149" w:author="FHDA" w:date="2015-11-24T15:29:00Z">
              <w:r w:rsidRPr="00836610">
                <w:rPr>
                  <w:b w:val="0"/>
                  <w:sz w:val="22"/>
                  <w:szCs w:val="22"/>
                </w:rPr>
                <w:t>13/14</w:t>
              </w:r>
            </w:ins>
          </w:p>
        </w:tc>
        <w:tc>
          <w:tcPr>
            <w:tcW w:w="1771" w:type="dxa"/>
          </w:tcPr>
          <w:p w14:paraId="64FDF98F" w14:textId="77777777" w:rsidR="00A53BB6" w:rsidRPr="00836610" w:rsidRDefault="00A53BB6" w:rsidP="00A53BB6">
            <w:pPr>
              <w:jc w:val="center"/>
              <w:cnfStyle w:val="100000000000" w:firstRow="1" w:lastRow="0" w:firstColumn="0" w:lastColumn="0" w:oddVBand="0" w:evenVBand="0" w:oddHBand="0" w:evenHBand="0" w:firstRowFirstColumn="0" w:firstRowLastColumn="0" w:lastRowFirstColumn="0" w:lastRowLastColumn="0"/>
              <w:rPr>
                <w:ins w:id="150" w:author="FHDA" w:date="2015-11-24T15:29:00Z"/>
                <w:b w:val="0"/>
                <w:sz w:val="22"/>
                <w:szCs w:val="22"/>
              </w:rPr>
            </w:pPr>
            <w:ins w:id="151" w:author="FHDA" w:date="2015-11-24T15:29:00Z">
              <w:r w:rsidRPr="00836610">
                <w:rPr>
                  <w:b w:val="0"/>
                  <w:sz w:val="22"/>
                  <w:szCs w:val="22"/>
                </w:rPr>
                <w:t>14/15</w:t>
              </w:r>
            </w:ins>
          </w:p>
        </w:tc>
        <w:tc>
          <w:tcPr>
            <w:tcW w:w="1772" w:type="dxa"/>
          </w:tcPr>
          <w:p w14:paraId="7E5BDEF4" w14:textId="77777777" w:rsidR="00A53BB6" w:rsidRPr="00836610" w:rsidRDefault="00A53BB6" w:rsidP="00A53BB6">
            <w:pPr>
              <w:cnfStyle w:val="100000000000" w:firstRow="1" w:lastRow="0" w:firstColumn="0" w:lastColumn="0" w:oddVBand="0" w:evenVBand="0" w:oddHBand="0" w:evenHBand="0" w:firstRowFirstColumn="0" w:firstRowLastColumn="0" w:lastRowFirstColumn="0" w:lastRowLastColumn="0"/>
              <w:rPr>
                <w:ins w:id="152" w:author="FHDA" w:date="2015-11-24T15:29:00Z"/>
                <w:b w:val="0"/>
                <w:sz w:val="22"/>
                <w:szCs w:val="22"/>
              </w:rPr>
            </w:pPr>
            <w:ins w:id="153" w:author="FHDA" w:date="2015-11-24T15:29:00Z">
              <w:r w:rsidRPr="00836610">
                <w:rPr>
                  <w:b w:val="0"/>
                  <w:sz w:val="22"/>
                  <w:szCs w:val="22"/>
                </w:rPr>
                <w:t xml:space="preserve">% </w:t>
              </w:r>
              <w:proofErr w:type="gramStart"/>
              <w:r w:rsidRPr="00836610">
                <w:rPr>
                  <w:b w:val="0"/>
                  <w:sz w:val="22"/>
                  <w:szCs w:val="22"/>
                </w:rPr>
                <w:t>increase</w:t>
              </w:r>
              <w:proofErr w:type="gramEnd"/>
            </w:ins>
          </w:p>
        </w:tc>
      </w:tr>
      <w:tr w:rsidR="00A53BB6" w14:paraId="2D875FA0" w14:textId="77777777" w:rsidTr="00A53BB6">
        <w:trPr>
          <w:cnfStyle w:val="000000100000" w:firstRow="0" w:lastRow="0" w:firstColumn="0" w:lastColumn="0" w:oddVBand="0" w:evenVBand="0" w:oddHBand="1" w:evenHBand="0" w:firstRowFirstColumn="0" w:firstRowLastColumn="0" w:lastRowFirstColumn="0" w:lastRowLastColumn="0"/>
          <w:ins w:id="154" w:author="FHDA" w:date="2015-11-24T15:29:00Z"/>
        </w:trPr>
        <w:tc>
          <w:tcPr>
            <w:cnfStyle w:val="001000000000" w:firstRow="0" w:lastRow="0" w:firstColumn="1" w:lastColumn="0" w:oddVBand="0" w:evenVBand="0" w:oddHBand="0" w:evenHBand="0" w:firstRowFirstColumn="0" w:firstRowLastColumn="0" w:lastRowFirstColumn="0" w:lastRowLastColumn="0"/>
            <w:tcW w:w="1771" w:type="dxa"/>
          </w:tcPr>
          <w:p w14:paraId="005F87C6" w14:textId="77777777" w:rsidR="00A53BB6" w:rsidRPr="00836610" w:rsidRDefault="00A53BB6" w:rsidP="00A53BB6">
            <w:pPr>
              <w:rPr>
                <w:ins w:id="155" w:author="FHDA" w:date="2015-11-24T15:29:00Z"/>
                <w:b w:val="0"/>
                <w:sz w:val="22"/>
                <w:szCs w:val="22"/>
              </w:rPr>
            </w:pPr>
            <w:ins w:id="156" w:author="FHDA" w:date="2015-11-24T15:29:00Z">
              <w:r w:rsidRPr="00836610">
                <w:rPr>
                  <w:b w:val="0"/>
                  <w:sz w:val="22"/>
                  <w:szCs w:val="22"/>
                </w:rPr>
                <w:t>Unduplicated headcount</w:t>
              </w:r>
            </w:ins>
          </w:p>
        </w:tc>
        <w:tc>
          <w:tcPr>
            <w:tcW w:w="1771" w:type="dxa"/>
          </w:tcPr>
          <w:p w14:paraId="6BE857BF" w14:textId="77777777" w:rsidR="00A53BB6" w:rsidRDefault="00A53BB6" w:rsidP="00A53BB6">
            <w:pPr>
              <w:jc w:val="center"/>
              <w:cnfStyle w:val="000000100000" w:firstRow="0" w:lastRow="0" w:firstColumn="0" w:lastColumn="0" w:oddVBand="0" w:evenVBand="0" w:oddHBand="1" w:evenHBand="0" w:firstRowFirstColumn="0" w:firstRowLastColumn="0" w:lastRowFirstColumn="0" w:lastRowLastColumn="0"/>
              <w:rPr>
                <w:ins w:id="157" w:author="FHDA" w:date="2015-11-24T15:29:00Z"/>
                <w:sz w:val="22"/>
                <w:szCs w:val="22"/>
              </w:rPr>
            </w:pPr>
            <w:ins w:id="158" w:author="FHDA" w:date="2015-11-24T15:29:00Z">
              <w:r>
                <w:rPr>
                  <w:sz w:val="22"/>
                  <w:szCs w:val="22"/>
                </w:rPr>
                <w:t>2688</w:t>
              </w:r>
            </w:ins>
          </w:p>
        </w:tc>
        <w:tc>
          <w:tcPr>
            <w:tcW w:w="1771" w:type="dxa"/>
          </w:tcPr>
          <w:p w14:paraId="4B7B29A8" w14:textId="77777777" w:rsidR="00A53BB6" w:rsidRDefault="00A53BB6" w:rsidP="00A53BB6">
            <w:pPr>
              <w:jc w:val="center"/>
              <w:cnfStyle w:val="000000100000" w:firstRow="0" w:lastRow="0" w:firstColumn="0" w:lastColumn="0" w:oddVBand="0" w:evenVBand="0" w:oddHBand="1" w:evenHBand="0" w:firstRowFirstColumn="0" w:firstRowLastColumn="0" w:lastRowFirstColumn="0" w:lastRowLastColumn="0"/>
              <w:rPr>
                <w:ins w:id="159" w:author="FHDA" w:date="2015-11-24T15:29:00Z"/>
                <w:sz w:val="22"/>
                <w:szCs w:val="22"/>
              </w:rPr>
            </w:pPr>
            <w:ins w:id="160" w:author="FHDA" w:date="2015-11-24T15:29:00Z">
              <w:r>
                <w:rPr>
                  <w:sz w:val="22"/>
                  <w:szCs w:val="22"/>
                </w:rPr>
                <w:t>2676</w:t>
              </w:r>
            </w:ins>
          </w:p>
        </w:tc>
        <w:tc>
          <w:tcPr>
            <w:tcW w:w="1771" w:type="dxa"/>
          </w:tcPr>
          <w:p w14:paraId="4EF9F037" w14:textId="77777777" w:rsidR="00A53BB6" w:rsidRDefault="00A53BB6" w:rsidP="00A53BB6">
            <w:pPr>
              <w:jc w:val="center"/>
              <w:cnfStyle w:val="000000100000" w:firstRow="0" w:lastRow="0" w:firstColumn="0" w:lastColumn="0" w:oddVBand="0" w:evenVBand="0" w:oddHBand="1" w:evenHBand="0" w:firstRowFirstColumn="0" w:firstRowLastColumn="0" w:lastRowFirstColumn="0" w:lastRowLastColumn="0"/>
              <w:rPr>
                <w:ins w:id="161" w:author="FHDA" w:date="2015-11-24T15:29:00Z"/>
                <w:sz w:val="22"/>
                <w:szCs w:val="22"/>
              </w:rPr>
            </w:pPr>
            <w:ins w:id="162" w:author="FHDA" w:date="2015-11-24T15:29:00Z">
              <w:r>
                <w:rPr>
                  <w:sz w:val="22"/>
                  <w:szCs w:val="22"/>
                </w:rPr>
                <w:t>2420</w:t>
              </w:r>
            </w:ins>
          </w:p>
        </w:tc>
        <w:tc>
          <w:tcPr>
            <w:tcW w:w="1772" w:type="dxa"/>
          </w:tcPr>
          <w:p w14:paraId="6581542E" w14:textId="77777777" w:rsidR="00A53BB6" w:rsidRDefault="00A53BB6" w:rsidP="00A53BB6">
            <w:pPr>
              <w:cnfStyle w:val="000000100000" w:firstRow="0" w:lastRow="0" w:firstColumn="0" w:lastColumn="0" w:oddVBand="0" w:evenVBand="0" w:oddHBand="1" w:evenHBand="0" w:firstRowFirstColumn="0" w:firstRowLastColumn="0" w:lastRowFirstColumn="0" w:lastRowLastColumn="0"/>
              <w:rPr>
                <w:ins w:id="163" w:author="FHDA" w:date="2015-11-24T15:29:00Z"/>
                <w:sz w:val="22"/>
                <w:szCs w:val="22"/>
              </w:rPr>
            </w:pPr>
            <w:ins w:id="164" w:author="FHDA" w:date="2015-11-24T15:29:00Z">
              <w:r>
                <w:rPr>
                  <w:sz w:val="22"/>
                  <w:szCs w:val="22"/>
                </w:rPr>
                <w:t>-9.6%</w:t>
              </w:r>
            </w:ins>
          </w:p>
        </w:tc>
      </w:tr>
      <w:tr w:rsidR="00A53BB6" w14:paraId="7ECF53F1" w14:textId="77777777" w:rsidTr="00A53BB6">
        <w:trPr>
          <w:ins w:id="165" w:author="FHDA" w:date="2015-11-24T15:29:00Z"/>
        </w:trPr>
        <w:tc>
          <w:tcPr>
            <w:cnfStyle w:val="001000000000" w:firstRow="0" w:lastRow="0" w:firstColumn="1" w:lastColumn="0" w:oddVBand="0" w:evenVBand="0" w:oddHBand="0" w:evenHBand="0" w:firstRowFirstColumn="0" w:firstRowLastColumn="0" w:lastRowFirstColumn="0" w:lastRowLastColumn="0"/>
            <w:tcW w:w="1771" w:type="dxa"/>
          </w:tcPr>
          <w:p w14:paraId="3D6C3AB7" w14:textId="77777777" w:rsidR="00A53BB6" w:rsidRPr="00836610" w:rsidRDefault="00A53BB6" w:rsidP="00A53BB6">
            <w:pPr>
              <w:rPr>
                <w:ins w:id="166" w:author="FHDA" w:date="2015-11-24T15:29:00Z"/>
                <w:b w:val="0"/>
                <w:sz w:val="22"/>
                <w:szCs w:val="22"/>
              </w:rPr>
            </w:pPr>
            <w:ins w:id="167" w:author="FHDA" w:date="2015-11-24T15:29:00Z">
              <w:r w:rsidRPr="00836610">
                <w:rPr>
                  <w:b w:val="0"/>
                  <w:sz w:val="22"/>
                  <w:szCs w:val="22"/>
                </w:rPr>
                <w:t>Enrollment</w:t>
              </w:r>
            </w:ins>
          </w:p>
        </w:tc>
        <w:tc>
          <w:tcPr>
            <w:tcW w:w="1771" w:type="dxa"/>
          </w:tcPr>
          <w:p w14:paraId="7C156428" w14:textId="77777777" w:rsidR="00A53BB6" w:rsidRDefault="00A53BB6" w:rsidP="00A53BB6">
            <w:pPr>
              <w:jc w:val="center"/>
              <w:cnfStyle w:val="000000000000" w:firstRow="0" w:lastRow="0" w:firstColumn="0" w:lastColumn="0" w:oddVBand="0" w:evenVBand="0" w:oddHBand="0" w:evenHBand="0" w:firstRowFirstColumn="0" w:firstRowLastColumn="0" w:lastRowFirstColumn="0" w:lastRowLastColumn="0"/>
              <w:rPr>
                <w:ins w:id="168" w:author="FHDA" w:date="2015-11-24T15:29:00Z"/>
                <w:sz w:val="22"/>
                <w:szCs w:val="22"/>
              </w:rPr>
            </w:pPr>
            <w:ins w:id="169" w:author="FHDA" w:date="2015-11-24T15:29:00Z">
              <w:r>
                <w:rPr>
                  <w:sz w:val="22"/>
                  <w:szCs w:val="22"/>
                </w:rPr>
                <w:t>3236</w:t>
              </w:r>
            </w:ins>
          </w:p>
        </w:tc>
        <w:tc>
          <w:tcPr>
            <w:tcW w:w="1771" w:type="dxa"/>
          </w:tcPr>
          <w:p w14:paraId="5BB03F07" w14:textId="77777777" w:rsidR="00A53BB6" w:rsidRDefault="00A53BB6" w:rsidP="00A53BB6">
            <w:pPr>
              <w:jc w:val="center"/>
              <w:cnfStyle w:val="000000000000" w:firstRow="0" w:lastRow="0" w:firstColumn="0" w:lastColumn="0" w:oddVBand="0" w:evenVBand="0" w:oddHBand="0" w:evenHBand="0" w:firstRowFirstColumn="0" w:firstRowLastColumn="0" w:lastRowFirstColumn="0" w:lastRowLastColumn="0"/>
              <w:rPr>
                <w:ins w:id="170" w:author="FHDA" w:date="2015-11-24T15:29:00Z"/>
                <w:sz w:val="22"/>
                <w:szCs w:val="22"/>
              </w:rPr>
            </w:pPr>
            <w:ins w:id="171" w:author="FHDA" w:date="2015-11-24T15:29:00Z">
              <w:r>
                <w:rPr>
                  <w:sz w:val="22"/>
                  <w:szCs w:val="22"/>
                </w:rPr>
                <w:t>3261</w:t>
              </w:r>
            </w:ins>
          </w:p>
        </w:tc>
        <w:tc>
          <w:tcPr>
            <w:tcW w:w="1771" w:type="dxa"/>
          </w:tcPr>
          <w:p w14:paraId="136EC9FC" w14:textId="77777777" w:rsidR="00A53BB6" w:rsidRDefault="00A53BB6" w:rsidP="00A53BB6">
            <w:pPr>
              <w:jc w:val="center"/>
              <w:cnfStyle w:val="000000000000" w:firstRow="0" w:lastRow="0" w:firstColumn="0" w:lastColumn="0" w:oddVBand="0" w:evenVBand="0" w:oddHBand="0" w:evenHBand="0" w:firstRowFirstColumn="0" w:firstRowLastColumn="0" w:lastRowFirstColumn="0" w:lastRowLastColumn="0"/>
              <w:rPr>
                <w:ins w:id="172" w:author="FHDA" w:date="2015-11-24T15:29:00Z"/>
                <w:sz w:val="22"/>
                <w:szCs w:val="22"/>
              </w:rPr>
            </w:pPr>
            <w:ins w:id="173" w:author="FHDA" w:date="2015-11-24T15:29:00Z">
              <w:r>
                <w:rPr>
                  <w:sz w:val="22"/>
                  <w:szCs w:val="22"/>
                </w:rPr>
                <w:t>2897</w:t>
              </w:r>
            </w:ins>
          </w:p>
        </w:tc>
        <w:tc>
          <w:tcPr>
            <w:tcW w:w="1772" w:type="dxa"/>
          </w:tcPr>
          <w:p w14:paraId="1C47853E" w14:textId="77777777" w:rsidR="00A53BB6" w:rsidRDefault="00A53BB6" w:rsidP="00A53BB6">
            <w:pPr>
              <w:cnfStyle w:val="000000000000" w:firstRow="0" w:lastRow="0" w:firstColumn="0" w:lastColumn="0" w:oddVBand="0" w:evenVBand="0" w:oddHBand="0" w:evenHBand="0" w:firstRowFirstColumn="0" w:firstRowLastColumn="0" w:lastRowFirstColumn="0" w:lastRowLastColumn="0"/>
              <w:rPr>
                <w:ins w:id="174" w:author="FHDA" w:date="2015-11-24T15:29:00Z"/>
                <w:sz w:val="22"/>
                <w:szCs w:val="22"/>
              </w:rPr>
            </w:pPr>
            <w:ins w:id="175" w:author="FHDA" w:date="2015-11-24T15:29:00Z">
              <w:r>
                <w:rPr>
                  <w:sz w:val="22"/>
                  <w:szCs w:val="22"/>
                </w:rPr>
                <w:t>-11.2%</w:t>
              </w:r>
            </w:ins>
          </w:p>
        </w:tc>
      </w:tr>
      <w:tr w:rsidR="00A53BB6" w14:paraId="47E799A4" w14:textId="77777777" w:rsidTr="00A53BB6">
        <w:trPr>
          <w:cnfStyle w:val="000000100000" w:firstRow="0" w:lastRow="0" w:firstColumn="0" w:lastColumn="0" w:oddVBand="0" w:evenVBand="0" w:oddHBand="1" w:evenHBand="0" w:firstRowFirstColumn="0" w:firstRowLastColumn="0" w:lastRowFirstColumn="0" w:lastRowLastColumn="0"/>
          <w:ins w:id="176" w:author="FHDA" w:date="2015-11-24T15:29:00Z"/>
        </w:trPr>
        <w:tc>
          <w:tcPr>
            <w:cnfStyle w:val="001000000000" w:firstRow="0" w:lastRow="0" w:firstColumn="1" w:lastColumn="0" w:oddVBand="0" w:evenVBand="0" w:oddHBand="0" w:evenHBand="0" w:firstRowFirstColumn="0" w:firstRowLastColumn="0" w:lastRowFirstColumn="0" w:lastRowLastColumn="0"/>
            <w:tcW w:w="1771" w:type="dxa"/>
          </w:tcPr>
          <w:p w14:paraId="72D43C22" w14:textId="77777777" w:rsidR="00A53BB6" w:rsidRPr="00836610" w:rsidRDefault="00A53BB6" w:rsidP="00A53BB6">
            <w:pPr>
              <w:rPr>
                <w:ins w:id="177" w:author="FHDA" w:date="2015-11-24T15:29:00Z"/>
                <w:b w:val="0"/>
                <w:sz w:val="22"/>
                <w:szCs w:val="22"/>
              </w:rPr>
            </w:pPr>
            <w:ins w:id="178" w:author="FHDA" w:date="2015-11-24T15:29:00Z">
              <w:r w:rsidRPr="00836610">
                <w:rPr>
                  <w:b w:val="0"/>
                  <w:sz w:val="22"/>
                  <w:szCs w:val="22"/>
                </w:rPr>
                <w:t>Sections</w:t>
              </w:r>
            </w:ins>
          </w:p>
        </w:tc>
        <w:tc>
          <w:tcPr>
            <w:tcW w:w="1771" w:type="dxa"/>
          </w:tcPr>
          <w:p w14:paraId="5313E0A8" w14:textId="77777777" w:rsidR="00A53BB6" w:rsidRDefault="00A53BB6" w:rsidP="00A53BB6">
            <w:pPr>
              <w:jc w:val="center"/>
              <w:cnfStyle w:val="000000100000" w:firstRow="0" w:lastRow="0" w:firstColumn="0" w:lastColumn="0" w:oddVBand="0" w:evenVBand="0" w:oddHBand="1" w:evenHBand="0" w:firstRowFirstColumn="0" w:firstRowLastColumn="0" w:lastRowFirstColumn="0" w:lastRowLastColumn="0"/>
              <w:rPr>
                <w:ins w:id="179" w:author="FHDA" w:date="2015-11-24T15:29:00Z"/>
                <w:sz w:val="22"/>
                <w:szCs w:val="22"/>
              </w:rPr>
            </w:pPr>
            <w:ins w:id="180" w:author="FHDA" w:date="2015-11-24T15:29:00Z">
              <w:r>
                <w:rPr>
                  <w:sz w:val="22"/>
                  <w:szCs w:val="22"/>
                </w:rPr>
                <w:t>80</w:t>
              </w:r>
            </w:ins>
          </w:p>
        </w:tc>
        <w:tc>
          <w:tcPr>
            <w:tcW w:w="1771" w:type="dxa"/>
          </w:tcPr>
          <w:p w14:paraId="3C9E740F" w14:textId="77777777" w:rsidR="00A53BB6" w:rsidRDefault="00A53BB6" w:rsidP="00A53BB6">
            <w:pPr>
              <w:jc w:val="center"/>
              <w:cnfStyle w:val="000000100000" w:firstRow="0" w:lastRow="0" w:firstColumn="0" w:lastColumn="0" w:oddVBand="0" w:evenVBand="0" w:oddHBand="1" w:evenHBand="0" w:firstRowFirstColumn="0" w:firstRowLastColumn="0" w:lastRowFirstColumn="0" w:lastRowLastColumn="0"/>
              <w:rPr>
                <w:ins w:id="181" w:author="FHDA" w:date="2015-11-24T15:29:00Z"/>
                <w:sz w:val="22"/>
                <w:szCs w:val="22"/>
              </w:rPr>
            </w:pPr>
            <w:ins w:id="182" w:author="FHDA" w:date="2015-11-24T15:29:00Z">
              <w:r>
                <w:rPr>
                  <w:sz w:val="22"/>
                  <w:szCs w:val="22"/>
                </w:rPr>
                <w:t>87</w:t>
              </w:r>
            </w:ins>
          </w:p>
        </w:tc>
        <w:tc>
          <w:tcPr>
            <w:tcW w:w="1771" w:type="dxa"/>
          </w:tcPr>
          <w:p w14:paraId="25D733ED" w14:textId="77777777" w:rsidR="00A53BB6" w:rsidRDefault="00A53BB6" w:rsidP="00A53BB6">
            <w:pPr>
              <w:jc w:val="center"/>
              <w:cnfStyle w:val="000000100000" w:firstRow="0" w:lastRow="0" w:firstColumn="0" w:lastColumn="0" w:oddVBand="0" w:evenVBand="0" w:oddHBand="1" w:evenHBand="0" w:firstRowFirstColumn="0" w:firstRowLastColumn="0" w:lastRowFirstColumn="0" w:lastRowLastColumn="0"/>
              <w:rPr>
                <w:ins w:id="183" w:author="FHDA" w:date="2015-11-24T15:29:00Z"/>
                <w:sz w:val="22"/>
                <w:szCs w:val="22"/>
              </w:rPr>
            </w:pPr>
            <w:ins w:id="184" w:author="FHDA" w:date="2015-11-24T15:29:00Z">
              <w:r>
                <w:rPr>
                  <w:sz w:val="22"/>
                  <w:szCs w:val="22"/>
                </w:rPr>
                <w:t>78</w:t>
              </w:r>
            </w:ins>
          </w:p>
        </w:tc>
        <w:tc>
          <w:tcPr>
            <w:tcW w:w="1772" w:type="dxa"/>
          </w:tcPr>
          <w:p w14:paraId="4BEFC1B8" w14:textId="77777777" w:rsidR="00A53BB6" w:rsidRDefault="00A53BB6" w:rsidP="00A53BB6">
            <w:pPr>
              <w:cnfStyle w:val="000000100000" w:firstRow="0" w:lastRow="0" w:firstColumn="0" w:lastColumn="0" w:oddVBand="0" w:evenVBand="0" w:oddHBand="1" w:evenHBand="0" w:firstRowFirstColumn="0" w:firstRowLastColumn="0" w:lastRowFirstColumn="0" w:lastRowLastColumn="0"/>
              <w:rPr>
                <w:ins w:id="185" w:author="FHDA" w:date="2015-11-24T15:29:00Z"/>
                <w:sz w:val="22"/>
                <w:szCs w:val="22"/>
              </w:rPr>
            </w:pPr>
            <w:ins w:id="186" w:author="FHDA" w:date="2015-11-24T15:29:00Z">
              <w:r>
                <w:rPr>
                  <w:sz w:val="22"/>
                  <w:szCs w:val="22"/>
                </w:rPr>
                <w:t>-10.3%</w:t>
              </w:r>
            </w:ins>
          </w:p>
        </w:tc>
      </w:tr>
    </w:tbl>
    <w:p w14:paraId="3F74DF09" w14:textId="77777777" w:rsidR="00A53BB6" w:rsidRDefault="00A53BB6" w:rsidP="00EF3C40">
      <w:pPr>
        <w:rPr>
          <w:ins w:id="187" w:author="FHDA" w:date="2015-11-24T15:29:00Z"/>
          <w:sz w:val="22"/>
          <w:szCs w:val="22"/>
        </w:rPr>
      </w:pPr>
    </w:p>
    <w:p w14:paraId="019D4061" w14:textId="77777777" w:rsidR="00A53BB6" w:rsidRPr="00660FC5" w:rsidRDefault="00A53BB6" w:rsidP="00EF3C40">
      <w:pPr>
        <w:rPr>
          <w:sz w:val="22"/>
          <w:szCs w:val="22"/>
        </w:rPr>
      </w:pPr>
    </w:p>
    <w:p w14:paraId="65185E8D" w14:textId="101459F1" w:rsidR="00EF3C40" w:rsidRPr="00660FC5" w:rsidDel="002F02EB" w:rsidRDefault="00EF3C40" w:rsidP="00EF3C40">
      <w:pPr>
        <w:rPr>
          <w:del w:id="188" w:author="Dolores Davison" w:date="2015-11-21T18:40:00Z"/>
          <w:sz w:val="22"/>
          <w:szCs w:val="22"/>
        </w:rPr>
      </w:pPr>
      <w:del w:id="189" w:author="FHDA" w:date="2015-11-24T10:47:00Z">
        <w:r w:rsidRPr="000973AB" w:rsidDel="001B773F">
          <w:rPr>
            <w:b/>
            <w:sz w:val="22"/>
            <w:szCs w:val="22"/>
            <w:rPrChange w:id="190" w:author="FHDA" w:date="2015-11-24T16:14:00Z">
              <w:rPr>
                <w:sz w:val="22"/>
                <w:szCs w:val="22"/>
              </w:rPr>
            </w:rPrChange>
          </w:rPr>
          <w:delText>5.</w:delText>
        </w:r>
        <w:r w:rsidRPr="000973AB" w:rsidDel="001B773F">
          <w:rPr>
            <w:b/>
            <w:sz w:val="22"/>
            <w:szCs w:val="22"/>
            <w:rPrChange w:id="191" w:author="FHDA" w:date="2015-11-24T16:14:00Z">
              <w:rPr>
                <w:sz w:val="22"/>
                <w:szCs w:val="22"/>
              </w:rPr>
            </w:rPrChange>
          </w:rPr>
          <w:tab/>
        </w:r>
      </w:del>
      <w:ins w:id="192" w:author="FHDA" w:date="2015-11-24T10:33:00Z">
        <w:r w:rsidR="00B21C40" w:rsidRPr="000973AB">
          <w:rPr>
            <w:b/>
            <w:sz w:val="22"/>
            <w:szCs w:val="22"/>
            <w:rPrChange w:id="193" w:author="FHDA" w:date="2015-11-24T16:14:00Z">
              <w:rPr>
                <w:sz w:val="22"/>
                <w:szCs w:val="22"/>
              </w:rPr>
            </w:rPrChange>
          </w:rPr>
          <w:t>Equity Data:</w:t>
        </w:r>
        <w:r w:rsidR="00B21C40" w:rsidRPr="000973AB">
          <w:rPr>
            <w:b/>
            <w:sz w:val="22"/>
            <w:szCs w:val="22"/>
            <w:rPrChange w:id="194" w:author="FHDA" w:date="2015-11-24T16:14:00Z">
              <w:rPr>
                <w:sz w:val="22"/>
                <w:szCs w:val="22"/>
              </w:rPr>
            </w:rPrChange>
          </w:rPr>
          <w:br/>
        </w:r>
      </w:ins>
      <w:r w:rsidRPr="00660FC5">
        <w:rPr>
          <w:sz w:val="22"/>
          <w:szCs w:val="22"/>
        </w:rPr>
        <w:t xml:space="preserve">Equity data for 2014-15 indicates that success rates for all groups were up 2%; the group targeted by the history department program review (Latino/a), saw an increase in success </w:t>
      </w:r>
      <w:r w:rsidRPr="00660FC5">
        <w:rPr>
          <w:sz w:val="22"/>
          <w:szCs w:val="22"/>
        </w:rPr>
        <w:lastRenderedPageBreak/>
        <w:t>rates by 4% in face to face classes and 7% in online courses</w:t>
      </w:r>
      <w:ins w:id="195" w:author="Dolores Davison" w:date="2015-11-21T18:38:00Z">
        <w:r w:rsidR="002F02EB">
          <w:rPr>
            <w:sz w:val="22"/>
            <w:szCs w:val="22"/>
          </w:rPr>
          <w:t>, which was likely due to the addition of a section of Latin American history</w:t>
        </w:r>
      </w:ins>
      <w:ins w:id="196" w:author="Dolores Davison" w:date="2015-11-21T18:40:00Z">
        <w:r w:rsidR="002F02EB">
          <w:rPr>
            <w:sz w:val="22"/>
            <w:szCs w:val="22"/>
          </w:rPr>
          <w:t xml:space="preserve"> in person.</w:t>
        </w:r>
      </w:ins>
      <w:del w:id="197" w:author="Dolores Davison" w:date="2015-11-21T18:40:00Z">
        <w:r w:rsidRPr="00660FC5" w:rsidDel="002F02EB">
          <w:rPr>
            <w:sz w:val="22"/>
            <w:szCs w:val="22"/>
          </w:rPr>
          <w:delText>.</w:delText>
        </w:r>
      </w:del>
    </w:p>
    <w:p w14:paraId="72F02DDF" w14:textId="77777777" w:rsidR="00EF3C40" w:rsidRPr="00660FC5" w:rsidDel="002F02EB" w:rsidRDefault="00EF3C40" w:rsidP="00EF3C40">
      <w:pPr>
        <w:rPr>
          <w:del w:id="198" w:author="Dolores Davison" w:date="2015-11-21T18:40:00Z"/>
          <w:sz w:val="22"/>
          <w:szCs w:val="22"/>
        </w:rPr>
      </w:pPr>
    </w:p>
    <w:p w14:paraId="031CBE60" w14:textId="3E75335B" w:rsidR="00EF3C40" w:rsidDel="00A53BB6" w:rsidRDefault="00EF3C40" w:rsidP="00EF3C40">
      <w:pPr>
        <w:rPr>
          <w:del w:id="199" w:author="Dolores Davison" w:date="2015-11-21T18:41:00Z"/>
          <w:sz w:val="22"/>
          <w:szCs w:val="22"/>
        </w:rPr>
      </w:pPr>
      <w:del w:id="200" w:author="Dolores Davison" w:date="2015-11-21T18:40:00Z">
        <w:r w:rsidRPr="00660FC5" w:rsidDel="002F02EB">
          <w:rPr>
            <w:sz w:val="22"/>
            <w:szCs w:val="22"/>
          </w:rPr>
          <w:delText>6.</w:delText>
        </w:r>
        <w:r w:rsidRPr="00660FC5" w:rsidDel="002F02EB">
          <w:rPr>
            <w:sz w:val="22"/>
            <w:szCs w:val="22"/>
          </w:rPr>
          <w:tab/>
          <w:delText>Effectively, by winter 2016, the history department will not have a full time faculty member in Western Civilization, the complete sequence of which is required for both history degrees at Foothill.</w:delText>
        </w:r>
      </w:del>
      <w:r w:rsidRPr="00660FC5">
        <w:rPr>
          <w:sz w:val="22"/>
          <w:szCs w:val="22"/>
        </w:rPr>
        <w:t xml:space="preserve"> </w:t>
      </w:r>
    </w:p>
    <w:p w14:paraId="592D259E" w14:textId="77777777" w:rsidR="00A53BB6" w:rsidRDefault="00A53BB6" w:rsidP="00EF3C40">
      <w:pPr>
        <w:rPr>
          <w:ins w:id="201" w:author="FHDA" w:date="2015-11-24T15:29:00Z"/>
          <w:sz w:val="22"/>
          <w:szCs w:val="22"/>
        </w:rPr>
      </w:pPr>
    </w:p>
    <w:p w14:paraId="340906C6" w14:textId="77777777" w:rsidR="00A53BB6" w:rsidRDefault="00A53BB6" w:rsidP="00EF3C40">
      <w:pPr>
        <w:rPr>
          <w:ins w:id="202" w:author="FHDA" w:date="2015-11-24T15:29:00Z"/>
          <w:sz w:val="22"/>
          <w:szCs w:val="22"/>
        </w:rPr>
      </w:pPr>
    </w:p>
    <w:tbl>
      <w:tblPr>
        <w:tblStyle w:val="TableGrid"/>
        <w:tblW w:w="0" w:type="auto"/>
        <w:tblLook w:val="04A0" w:firstRow="1" w:lastRow="0" w:firstColumn="1" w:lastColumn="0" w:noHBand="0" w:noVBand="1"/>
      </w:tblPr>
      <w:tblGrid>
        <w:gridCol w:w="3039"/>
        <w:gridCol w:w="3127"/>
        <w:gridCol w:w="2690"/>
        <w:tblGridChange w:id="203">
          <w:tblGrid>
            <w:gridCol w:w="3039"/>
            <w:gridCol w:w="1389"/>
            <w:gridCol w:w="1738"/>
            <w:gridCol w:w="2690"/>
            <w:gridCol w:w="4428"/>
          </w:tblGrid>
        </w:tblGridChange>
      </w:tblGrid>
      <w:tr w:rsidR="000B45AE" w:rsidRPr="000B45AE" w14:paraId="6D7AF8EC" w14:textId="77777777" w:rsidTr="000B45AE">
        <w:trPr>
          <w:ins w:id="204" w:author="FHDA" w:date="2015-11-24T15:34:00Z"/>
        </w:trPr>
        <w:tc>
          <w:tcPr>
            <w:tcW w:w="8856" w:type="dxa"/>
            <w:gridSpan w:val="3"/>
          </w:tcPr>
          <w:p w14:paraId="73C52720" w14:textId="3BE6F53E" w:rsidR="000B45AE" w:rsidRPr="000B45AE" w:rsidRDefault="000B45AE">
            <w:pPr>
              <w:jc w:val="center"/>
              <w:rPr>
                <w:ins w:id="205" w:author="FHDA" w:date="2015-11-24T15:34:00Z"/>
                <w:b/>
                <w:sz w:val="22"/>
                <w:szCs w:val="22"/>
                <w:rPrChange w:id="206" w:author="FHDA" w:date="2015-11-24T15:35:00Z">
                  <w:rPr>
                    <w:ins w:id="207" w:author="FHDA" w:date="2015-11-24T15:34:00Z"/>
                    <w:rFonts w:asciiTheme="majorHAnsi" w:eastAsiaTheme="majorEastAsia" w:hAnsiTheme="majorHAnsi" w:cstheme="majorBidi"/>
                    <w:i/>
                    <w:iCs/>
                    <w:color w:val="243F60" w:themeColor="accent1" w:themeShade="7F"/>
                    <w:sz w:val="22"/>
                    <w:szCs w:val="22"/>
                  </w:rPr>
                </w:rPrChange>
              </w:rPr>
              <w:pPrChange w:id="208" w:author="FHDA" w:date="2015-11-24T15:35:00Z">
                <w:pPr>
                  <w:keepNext/>
                  <w:keepLines/>
                  <w:spacing w:before="200"/>
                  <w:outlineLvl w:val="4"/>
                </w:pPr>
              </w:pPrChange>
            </w:pPr>
            <w:ins w:id="209" w:author="FHDA" w:date="2015-11-24T15:35:00Z">
              <w:r w:rsidRPr="000B45AE">
                <w:rPr>
                  <w:b/>
                  <w:sz w:val="22"/>
                  <w:szCs w:val="22"/>
                  <w:rPrChange w:id="210" w:author="FHDA" w:date="2015-11-24T15:35:00Z">
                    <w:rPr>
                      <w:sz w:val="22"/>
                      <w:szCs w:val="22"/>
                    </w:rPr>
                  </w:rPrChange>
                </w:rPr>
                <w:t>Distribution by Ethnicity 14/15</w:t>
              </w:r>
            </w:ins>
          </w:p>
        </w:tc>
      </w:tr>
      <w:tr w:rsidR="000B45AE" w14:paraId="1DA5EE56" w14:textId="58332C8B" w:rsidTr="000B45AE">
        <w:tblPrEx>
          <w:tblW w:w="0" w:type="auto"/>
          <w:tblPrExChange w:id="211" w:author="FHDA" w:date="2015-11-24T15:33:00Z">
            <w:tblPrEx>
              <w:tblW w:w="0" w:type="auto"/>
            </w:tblPrEx>
          </w:tblPrExChange>
        </w:tblPrEx>
        <w:trPr>
          <w:ins w:id="212" w:author="FHDA" w:date="2015-11-24T15:32:00Z"/>
        </w:trPr>
        <w:tc>
          <w:tcPr>
            <w:tcW w:w="3039" w:type="dxa"/>
            <w:tcPrChange w:id="213" w:author="FHDA" w:date="2015-11-24T15:33:00Z">
              <w:tcPr>
                <w:tcW w:w="4428" w:type="dxa"/>
                <w:gridSpan w:val="2"/>
              </w:tcPr>
            </w:tcPrChange>
          </w:tcPr>
          <w:p w14:paraId="39226456" w14:textId="46B72A46" w:rsidR="000B45AE" w:rsidRDefault="000B45AE">
            <w:pPr>
              <w:jc w:val="center"/>
              <w:rPr>
                <w:ins w:id="214" w:author="FHDA" w:date="2015-11-24T15:32:00Z"/>
                <w:sz w:val="22"/>
                <w:szCs w:val="22"/>
              </w:rPr>
              <w:pPrChange w:id="215" w:author="FHDA" w:date="2015-11-25T09:14:00Z">
                <w:pPr/>
              </w:pPrChange>
            </w:pPr>
            <w:ins w:id="216" w:author="FHDA" w:date="2015-11-24T15:32:00Z">
              <w:r>
                <w:rPr>
                  <w:sz w:val="22"/>
                  <w:szCs w:val="22"/>
                </w:rPr>
                <w:t>Ethnicity</w:t>
              </w:r>
            </w:ins>
          </w:p>
        </w:tc>
        <w:tc>
          <w:tcPr>
            <w:tcW w:w="3127" w:type="dxa"/>
            <w:tcPrChange w:id="217" w:author="FHDA" w:date="2015-11-24T15:33:00Z">
              <w:tcPr>
                <w:tcW w:w="4428" w:type="dxa"/>
                <w:gridSpan w:val="2"/>
              </w:tcPr>
            </w:tcPrChange>
          </w:tcPr>
          <w:p w14:paraId="776FF8BA" w14:textId="2167C626" w:rsidR="000B45AE" w:rsidRDefault="000B45AE">
            <w:pPr>
              <w:jc w:val="center"/>
              <w:rPr>
                <w:ins w:id="218" w:author="FHDA" w:date="2015-11-24T15:32:00Z"/>
                <w:rFonts w:asciiTheme="majorHAnsi" w:eastAsiaTheme="majorEastAsia" w:hAnsiTheme="majorHAnsi" w:cstheme="majorBidi"/>
                <w:i/>
                <w:iCs/>
                <w:color w:val="243F60" w:themeColor="accent1" w:themeShade="7F"/>
                <w:sz w:val="22"/>
                <w:szCs w:val="22"/>
              </w:rPr>
              <w:pPrChange w:id="219" w:author="FHDA" w:date="2015-11-25T09:14:00Z">
                <w:pPr>
                  <w:keepNext/>
                  <w:keepLines/>
                  <w:spacing w:before="200"/>
                  <w:outlineLvl w:val="5"/>
                </w:pPr>
              </w:pPrChange>
            </w:pPr>
            <w:ins w:id="220" w:author="FHDA" w:date="2015-11-24T15:32:00Z">
              <w:r>
                <w:rPr>
                  <w:sz w:val="22"/>
                  <w:szCs w:val="22"/>
                </w:rPr>
                <w:t>Enrollment</w:t>
              </w:r>
            </w:ins>
          </w:p>
        </w:tc>
        <w:tc>
          <w:tcPr>
            <w:tcW w:w="2690" w:type="dxa"/>
            <w:tcPrChange w:id="221" w:author="FHDA" w:date="2015-11-24T15:33:00Z">
              <w:tcPr>
                <w:tcW w:w="4428" w:type="dxa"/>
              </w:tcPr>
            </w:tcPrChange>
          </w:tcPr>
          <w:p w14:paraId="3E40B9FF" w14:textId="3DFB6185" w:rsidR="000B45AE" w:rsidRDefault="000B45AE">
            <w:pPr>
              <w:jc w:val="center"/>
              <w:rPr>
                <w:ins w:id="222" w:author="FHDA" w:date="2015-11-24T15:33:00Z"/>
                <w:rFonts w:asciiTheme="majorHAnsi" w:eastAsiaTheme="majorEastAsia" w:hAnsiTheme="majorHAnsi" w:cstheme="majorBidi"/>
                <w:i/>
                <w:iCs/>
                <w:color w:val="243F60" w:themeColor="accent1" w:themeShade="7F"/>
                <w:sz w:val="22"/>
                <w:szCs w:val="22"/>
              </w:rPr>
              <w:pPrChange w:id="223" w:author="FHDA" w:date="2015-11-25T09:14:00Z">
                <w:pPr>
                  <w:keepNext/>
                  <w:keepLines/>
                  <w:spacing w:before="200"/>
                  <w:outlineLvl w:val="5"/>
                </w:pPr>
              </w:pPrChange>
            </w:pPr>
            <w:ins w:id="224" w:author="FHDA" w:date="2015-11-24T15:33:00Z">
              <w:r>
                <w:rPr>
                  <w:sz w:val="22"/>
                  <w:szCs w:val="22"/>
                </w:rPr>
                <w:t>Percent</w:t>
              </w:r>
            </w:ins>
            <w:r w:rsidR="006C5D2C">
              <w:rPr>
                <w:sz w:val="22"/>
                <w:szCs w:val="22"/>
              </w:rPr>
              <w:t xml:space="preserve"> (college distribution)</w:t>
            </w:r>
          </w:p>
        </w:tc>
      </w:tr>
      <w:tr w:rsidR="000B45AE" w14:paraId="62E6B2CF" w14:textId="542C3BE2" w:rsidTr="000B45AE">
        <w:tblPrEx>
          <w:tblW w:w="0" w:type="auto"/>
          <w:tblPrExChange w:id="225" w:author="FHDA" w:date="2015-11-24T15:33:00Z">
            <w:tblPrEx>
              <w:tblW w:w="0" w:type="auto"/>
            </w:tblPrEx>
          </w:tblPrExChange>
        </w:tblPrEx>
        <w:trPr>
          <w:ins w:id="226" w:author="FHDA" w:date="2015-11-24T15:32:00Z"/>
        </w:trPr>
        <w:tc>
          <w:tcPr>
            <w:tcW w:w="3039" w:type="dxa"/>
            <w:tcPrChange w:id="227" w:author="FHDA" w:date="2015-11-24T15:33:00Z">
              <w:tcPr>
                <w:tcW w:w="4428" w:type="dxa"/>
                <w:gridSpan w:val="2"/>
              </w:tcPr>
            </w:tcPrChange>
          </w:tcPr>
          <w:p w14:paraId="01B508FA" w14:textId="437D8416" w:rsidR="000B45AE" w:rsidRDefault="000B45AE">
            <w:pPr>
              <w:jc w:val="center"/>
              <w:rPr>
                <w:ins w:id="228" w:author="FHDA" w:date="2015-11-24T15:32:00Z"/>
                <w:rFonts w:asciiTheme="majorHAnsi" w:eastAsiaTheme="majorEastAsia" w:hAnsiTheme="majorHAnsi" w:cstheme="majorBidi"/>
                <w:i/>
                <w:iCs/>
                <w:color w:val="243F60" w:themeColor="accent1" w:themeShade="7F"/>
                <w:sz w:val="22"/>
                <w:szCs w:val="22"/>
              </w:rPr>
              <w:pPrChange w:id="229" w:author="FHDA" w:date="2015-11-25T09:14:00Z">
                <w:pPr>
                  <w:keepNext/>
                  <w:keepLines/>
                  <w:spacing w:before="200"/>
                  <w:outlineLvl w:val="5"/>
                </w:pPr>
              </w:pPrChange>
            </w:pPr>
            <w:ins w:id="230" w:author="FHDA" w:date="2015-11-24T15:33:00Z">
              <w:r>
                <w:rPr>
                  <w:sz w:val="22"/>
                  <w:szCs w:val="22"/>
                </w:rPr>
                <w:t>African American</w:t>
              </w:r>
            </w:ins>
          </w:p>
        </w:tc>
        <w:tc>
          <w:tcPr>
            <w:tcW w:w="3127" w:type="dxa"/>
            <w:tcPrChange w:id="231" w:author="FHDA" w:date="2015-11-24T15:33:00Z">
              <w:tcPr>
                <w:tcW w:w="4428" w:type="dxa"/>
                <w:gridSpan w:val="2"/>
              </w:tcPr>
            </w:tcPrChange>
          </w:tcPr>
          <w:p w14:paraId="192606FC" w14:textId="2144E558" w:rsidR="000B45AE" w:rsidRDefault="000B45AE">
            <w:pPr>
              <w:jc w:val="center"/>
              <w:rPr>
                <w:ins w:id="232" w:author="FHDA" w:date="2015-11-24T15:32:00Z"/>
                <w:rFonts w:asciiTheme="majorHAnsi" w:eastAsiaTheme="majorEastAsia" w:hAnsiTheme="majorHAnsi" w:cstheme="majorBidi"/>
                <w:i/>
                <w:iCs/>
                <w:color w:val="243F60" w:themeColor="accent1" w:themeShade="7F"/>
                <w:sz w:val="22"/>
                <w:szCs w:val="22"/>
              </w:rPr>
              <w:pPrChange w:id="233" w:author="FHDA" w:date="2015-11-25T09:14:00Z">
                <w:pPr>
                  <w:keepNext/>
                  <w:keepLines/>
                  <w:spacing w:before="200"/>
                  <w:outlineLvl w:val="5"/>
                </w:pPr>
              </w:pPrChange>
            </w:pPr>
            <w:ins w:id="234" w:author="FHDA" w:date="2015-11-24T15:33:00Z">
              <w:r>
                <w:rPr>
                  <w:sz w:val="22"/>
                  <w:szCs w:val="22"/>
                </w:rPr>
                <w:t>183</w:t>
              </w:r>
            </w:ins>
          </w:p>
        </w:tc>
        <w:tc>
          <w:tcPr>
            <w:tcW w:w="2690" w:type="dxa"/>
            <w:tcPrChange w:id="235" w:author="FHDA" w:date="2015-11-24T15:33:00Z">
              <w:tcPr>
                <w:tcW w:w="4428" w:type="dxa"/>
              </w:tcPr>
            </w:tcPrChange>
          </w:tcPr>
          <w:p w14:paraId="40023B8C" w14:textId="4ED6C670" w:rsidR="000B45AE" w:rsidRDefault="000B45AE">
            <w:pPr>
              <w:jc w:val="center"/>
              <w:rPr>
                <w:ins w:id="236" w:author="FHDA" w:date="2015-11-24T15:33:00Z"/>
                <w:rFonts w:asciiTheme="majorHAnsi" w:eastAsiaTheme="majorEastAsia" w:hAnsiTheme="majorHAnsi" w:cstheme="majorBidi"/>
                <w:i/>
                <w:iCs/>
                <w:color w:val="243F60" w:themeColor="accent1" w:themeShade="7F"/>
                <w:sz w:val="22"/>
                <w:szCs w:val="22"/>
              </w:rPr>
              <w:pPrChange w:id="237" w:author="FHDA" w:date="2015-11-25T09:14:00Z">
                <w:pPr>
                  <w:keepNext/>
                  <w:keepLines/>
                  <w:spacing w:before="200"/>
                  <w:outlineLvl w:val="5"/>
                </w:pPr>
              </w:pPrChange>
            </w:pPr>
            <w:ins w:id="238" w:author="FHDA" w:date="2015-11-24T15:33:00Z">
              <w:r>
                <w:rPr>
                  <w:sz w:val="22"/>
                  <w:szCs w:val="22"/>
                </w:rPr>
                <w:t>6%</w:t>
              </w:r>
            </w:ins>
            <w:r w:rsidR="006C5D2C">
              <w:rPr>
                <w:sz w:val="22"/>
                <w:szCs w:val="22"/>
              </w:rPr>
              <w:t xml:space="preserve"> (6%)</w:t>
            </w:r>
          </w:p>
        </w:tc>
      </w:tr>
      <w:tr w:rsidR="000B45AE" w14:paraId="5ED7C675" w14:textId="30B339A9" w:rsidTr="000B45AE">
        <w:tblPrEx>
          <w:tblW w:w="0" w:type="auto"/>
          <w:tblPrExChange w:id="239" w:author="FHDA" w:date="2015-11-24T15:33:00Z">
            <w:tblPrEx>
              <w:tblW w:w="0" w:type="auto"/>
            </w:tblPrEx>
          </w:tblPrExChange>
        </w:tblPrEx>
        <w:trPr>
          <w:ins w:id="240" w:author="FHDA" w:date="2015-11-24T15:32:00Z"/>
        </w:trPr>
        <w:tc>
          <w:tcPr>
            <w:tcW w:w="3039" w:type="dxa"/>
            <w:tcPrChange w:id="241" w:author="FHDA" w:date="2015-11-24T15:33:00Z">
              <w:tcPr>
                <w:tcW w:w="4428" w:type="dxa"/>
                <w:gridSpan w:val="2"/>
              </w:tcPr>
            </w:tcPrChange>
          </w:tcPr>
          <w:p w14:paraId="4766A80F" w14:textId="409950D2" w:rsidR="000B45AE" w:rsidRDefault="000B45AE">
            <w:pPr>
              <w:jc w:val="center"/>
              <w:rPr>
                <w:ins w:id="242" w:author="FHDA" w:date="2015-11-24T15:32:00Z"/>
                <w:rFonts w:asciiTheme="majorHAnsi" w:eastAsiaTheme="majorEastAsia" w:hAnsiTheme="majorHAnsi" w:cstheme="majorBidi"/>
                <w:i/>
                <w:iCs/>
                <w:color w:val="243F60" w:themeColor="accent1" w:themeShade="7F"/>
                <w:sz w:val="22"/>
                <w:szCs w:val="22"/>
              </w:rPr>
              <w:pPrChange w:id="243" w:author="FHDA" w:date="2015-11-25T09:14:00Z">
                <w:pPr>
                  <w:keepNext/>
                  <w:keepLines/>
                  <w:spacing w:before="200"/>
                  <w:outlineLvl w:val="5"/>
                </w:pPr>
              </w:pPrChange>
            </w:pPr>
            <w:ins w:id="244" w:author="FHDA" w:date="2015-11-24T15:33:00Z">
              <w:r>
                <w:rPr>
                  <w:sz w:val="22"/>
                  <w:szCs w:val="22"/>
                </w:rPr>
                <w:t>Asian</w:t>
              </w:r>
            </w:ins>
          </w:p>
        </w:tc>
        <w:tc>
          <w:tcPr>
            <w:tcW w:w="3127" w:type="dxa"/>
            <w:tcPrChange w:id="245" w:author="FHDA" w:date="2015-11-24T15:33:00Z">
              <w:tcPr>
                <w:tcW w:w="4428" w:type="dxa"/>
                <w:gridSpan w:val="2"/>
              </w:tcPr>
            </w:tcPrChange>
          </w:tcPr>
          <w:p w14:paraId="484A20C3" w14:textId="54BE601B" w:rsidR="000B45AE" w:rsidRDefault="000B45AE">
            <w:pPr>
              <w:jc w:val="center"/>
              <w:rPr>
                <w:ins w:id="246" w:author="FHDA" w:date="2015-11-24T15:32:00Z"/>
                <w:rFonts w:asciiTheme="majorHAnsi" w:eastAsiaTheme="majorEastAsia" w:hAnsiTheme="majorHAnsi" w:cstheme="majorBidi"/>
                <w:i/>
                <w:iCs/>
                <w:color w:val="243F60" w:themeColor="accent1" w:themeShade="7F"/>
                <w:sz w:val="22"/>
                <w:szCs w:val="22"/>
              </w:rPr>
              <w:pPrChange w:id="247" w:author="FHDA" w:date="2015-11-25T09:14:00Z">
                <w:pPr>
                  <w:keepNext/>
                  <w:keepLines/>
                  <w:spacing w:before="200"/>
                  <w:outlineLvl w:val="5"/>
                </w:pPr>
              </w:pPrChange>
            </w:pPr>
            <w:ins w:id="248" w:author="FHDA" w:date="2015-11-24T15:33:00Z">
              <w:r>
                <w:rPr>
                  <w:sz w:val="22"/>
                  <w:szCs w:val="22"/>
                </w:rPr>
                <w:t>716</w:t>
              </w:r>
            </w:ins>
          </w:p>
        </w:tc>
        <w:tc>
          <w:tcPr>
            <w:tcW w:w="2690" w:type="dxa"/>
            <w:tcPrChange w:id="249" w:author="FHDA" w:date="2015-11-24T15:33:00Z">
              <w:tcPr>
                <w:tcW w:w="4428" w:type="dxa"/>
              </w:tcPr>
            </w:tcPrChange>
          </w:tcPr>
          <w:p w14:paraId="66B7CD07" w14:textId="0729BABB" w:rsidR="000B45AE" w:rsidRDefault="000B45AE">
            <w:pPr>
              <w:jc w:val="center"/>
              <w:rPr>
                <w:ins w:id="250" w:author="FHDA" w:date="2015-11-24T15:33:00Z"/>
                <w:rFonts w:asciiTheme="majorHAnsi" w:eastAsiaTheme="majorEastAsia" w:hAnsiTheme="majorHAnsi" w:cstheme="majorBidi"/>
                <w:i/>
                <w:iCs/>
                <w:color w:val="243F60" w:themeColor="accent1" w:themeShade="7F"/>
                <w:sz w:val="22"/>
                <w:szCs w:val="22"/>
              </w:rPr>
              <w:pPrChange w:id="251" w:author="FHDA" w:date="2015-11-25T09:14:00Z">
                <w:pPr>
                  <w:keepNext/>
                  <w:keepLines/>
                  <w:spacing w:before="200"/>
                  <w:outlineLvl w:val="5"/>
                </w:pPr>
              </w:pPrChange>
            </w:pPr>
            <w:ins w:id="252" w:author="FHDA" w:date="2015-11-24T15:33:00Z">
              <w:r>
                <w:rPr>
                  <w:sz w:val="22"/>
                  <w:szCs w:val="22"/>
                </w:rPr>
                <w:t>25%</w:t>
              </w:r>
            </w:ins>
            <w:r w:rsidR="006C5D2C">
              <w:rPr>
                <w:sz w:val="22"/>
                <w:szCs w:val="22"/>
              </w:rPr>
              <w:t xml:space="preserve"> (</w:t>
            </w:r>
            <w:r w:rsidR="00F13406">
              <w:rPr>
                <w:sz w:val="22"/>
                <w:szCs w:val="22"/>
              </w:rPr>
              <w:t>25%)</w:t>
            </w:r>
          </w:p>
        </w:tc>
      </w:tr>
      <w:tr w:rsidR="000B45AE" w14:paraId="08185E88" w14:textId="34416E12" w:rsidTr="000B45AE">
        <w:tblPrEx>
          <w:tblW w:w="0" w:type="auto"/>
          <w:tblPrExChange w:id="253" w:author="FHDA" w:date="2015-11-24T15:33:00Z">
            <w:tblPrEx>
              <w:tblW w:w="0" w:type="auto"/>
            </w:tblPrEx>
          </w:tblPrExChange>
        </w:tblPrEx>
        <w:trPr>
          <w:ins w:id="254" w:author="FHDA" w:date="2015-11-24T15:32:00Z"/>
        </w:trPr>
        <w:tc>
          <w:tcPr>
            <w:tcW w:w="3039" w:type="dxa"/>
            <w:tcPrChange w:id="255" w:author="FHDA" w:date="2015-11-24T15:33:00Z">
              <w:tcPr>
                <w:tcW w:w="4428" w:type="dxa"/>
                <w:gridSpan w:val="2"/>
              </w:tcPr>
            </w:tcPrChange>
          </w:tcPr>
          <w:p w14:paraId="16E56CBE" w14:textId="1953FD5E" w:rsidR="000B45AE" w:rsidRDefault="000B45AE">
            <w:pPr>
              <w:jc w:val="center"/>
              <w:rPr>
                <w:ins w:id="256" w:author="FHDA" w:date="2015-11-24T15:32:00Z"/>
                <w:rFonts w:asciiTheme="majorHAnsi" w:eastAsiaTheme="majorEastAsia" w:hAnsiTheme="majorHAnsi" w:cstheme="majorBidi"/>
                <w:i/>
                <w:iCs/>
                <w:color w:val="243F60" w:themeColor="accent1" w:themeShade="7F"/>
                <w:sz w:val="22"/>
                <w:szCs w:val="22"/>
              </w:rPr>
              <w:pPrChange w:id="257" w:author="FHDA" w:date="2015-11-25T09:14:00Z">
                <w:pPr>
                  <w:keepNext/>
                  <w:keepLines/>
                  <w:spacing w:before="200"/>
                  <w:outlineLvl w:val="5"/>
                </w:pPr>
              </w:pPrChange>
            </w:pPr>
            <w:ins w:id="258" w:author="FHDA" w:date="2015-11-24T15:33:00Z">
              <w:r>
                <w:rPr>
                  <w:sz w:val="22"/>
                  <w:szCs w:val="22"/>
                </w:rPr>
                <w:t>Filipino</w:t>
              </w:r>
            </w:ins>
          </w:p>
        </w:tc>
        <w:tc>
          <w:tcPr>
            <w:tcW w:w="3127" w:type="dxa"/>
            <w:tcPrChange w:id="259" w:author="FHDA" w:date="2015-11-24T15:33:00Z">
              <w:tcPr>
                <w:tcW w:w="4428" w:type="dxa"/>
                <w:gridSpan w:val="2"/>
              </w:tcPr>
            </w:tcPrChange>
          </w:tcPr>
          <w:p w14:paraId="7A89809F" w14:textId="279B8007" w:rsidR="000B45AE" w:rsidRDefault="000B45AE">
            <w:pPr>
              <w:jc w:val="center"/>
              <w:rPr>
                <w:ins w:id="260" w:author="FHDA" w:date="2015-11-24T15:32:00Z"/>
                <w:rFonts w:asciiTheme="majorHAnsi" w:eastAsiaTheme="majorEastAsia" w:hAnsiTheme="majorHAnsi" w:cstheme="majorBidi"/>
                <w:i/>
                <w:iCs/>
                <w:color w:val="243F60" w:themeColor="accent1" w:themeShade="7F"/>
                <w:sz w:val="22"/>
                <w:szCs w:val="22"/>
              </w:rPr>
              <w:pPrChange w:id="261" w:author="FHDA" w:date="2015-11-25T09:14:00Z">
                <w:pPr>
                  <w:keepNext/>
                  <w:keepLines/>
                  <w:spacing w:before="200"/>
                  <w:outlineLvl w:val="5"/>
                </w:pPr>
              </w:pPrChange>
            </w:pPr>
            <w:ins w:id="262" w:author="FHDA" w:date="2015-11-24T15:33:00Z">
              <w:r>
                <w:rPr>
                  <w:sz w:val="22"/>
                  <w:szCs w:val="22"/>
                </w:rPr>
                <w:t>152</w:t>
              </w:r>
            </w:ins>
          </w:p>
        </w:tc>
        <w:tc>
          <w:tcPr>
            <w:tcW w:w="2690" w:type="dxa"/>
            <w:tcPrChange w:id="263" w:author="FHDA" w:date="2015-11-24T15:33:00Z">
              <w:tcPr>
                <w:tcW w:w="4428" w:type="dxa"/>
              </w:tcPr>
            </w:tcPrChange>
          </w:tcPr>
          <w:p w14:paraId="4D286AED" w14:textId="66ED5BD1" w:rsidR="000B45AE" w:rsidRDefault="000B45AE">
            <w:pPr>
              <w:jc w:val="center"/>
              <w:rPr>
                <w:ins w:id="264" w:author="FHDA" w:date="2015-11-24T15:33:00Z"/>
                <w:rFonts w:asciiTheme="majorHAnsi" w:eastAsiaTheme="majorEastAsia" w:hAnsiTheme="majorHAnsi" w:cstheme="majorBidi"/>
                <w:i/>
                <w:iCs/>
                <w:color w:val="243F60" w:themeColor="accent1" w:themeShade="7F"/>
                <w:sz w:val="22"/>
                <w:szCs w:val="22"/>
              </w:rPr>
              <w:pPrChange w:id="265" w:author="FHDA" w:date="2015-11-25T09:14:00Z">
                <w:pPr>
                  <w:keepNext/>
                  <w:keepLines/>
                  <w:spacing w:before="200"/>
                  <w:outlineLvl w:val="5"/>
                </w:pPr>
              </w:pPrChange>
            </w:pPr>
            <w:ins w:id="266" w:author="FHDA" w:date="2015-11-24T15:33:00Z">
              <w:r>
                <w:rPr>
                  <w:sz w:val="22"/>
                  <w:szCs w:val="22"/>
                </w:rPr>
                <w:t>5%</w:t>
              </w:r>
            </w:ins>
            <w:r w:rsidR="00F13406">
              <w:rPr>
                <w:sz w:val="22"/>
                <w:szCs w:val="22"/>
              </w:rPr>
              <w:t xml:space="preserve"> (6%)</w:t>
            </w:r>
          </w:p>
        </w:tc>
      </w:tr>
      <w:tr w:rsidR="000B45AE" w14:paraId="19DD0404" w14:textId="229ADD64" w:rsidTr="000B45AE">
        <w:tblPrEx>
          <w:tblW w:w="0" w:type="auto"/>
          <w:tblPrExChange w:id="267" w:author="FHDA" w:date="2015-11-24T15:33:00Z">
            <w:tblPrEx>
              <w:tblW w:w="0" w:type="auto"/>
            </w:tblPrEx>
          </w:tblPrExChange>
        </w:tblPrEx>
        <w:trPr>
          <w:ins w:id="268" w:author="FHDA" w:date="2015-11-24T15:32:00Z"/>
        </w:trPr>
        <w:tc>
          <w:tcPr>
            <w:tcW w:w="3039" w:type="dxa"/>
            <w:tcPrChange w:id="269" w:author="FHDA" w:date="2015-11-24T15:33:00Z">
              <w:tcPr>
                <w:tcW w:w="4428" w:type="dxa"/>
                <w:gridSpan w:val="2"/>
              </w:tcPr>
            </w:tcPrChange>
          </w:tcPr>
          <w:p w14:paraId="29EF4A2B" w14:textId="733ED004" w:rsidR="000B45AE" w:rsidRDefault="000B45AE">
            <w:pPr>
              <w:jc w:val="center"/>
              <w:rPr>
                <w:ins w:id="270" w:author="FHDA" w:date="2015-11-24T15:32:00Z"/>
                <w:rFonts w:asciiTheme="majorHAnsi" w:eastAsiaTheme="majorEastAsia" w:hAnsiTheme="majorHAnsi" w:cstheme="majorBidi"/>
                <w:i/>
                <w:iCs/>
                <w:color w:val="243F60" w:themeColor="accent1" w:themeShade="7F"/>
                <w:sz w:val="22"/>
                <w:szCs w:val="22"/>
              </w:rPr>
              <w:pPrChange w:id="271" w:author="FHDA" w:date="2015-11-25T09:14:00Z">
                <w:pPr>
                  <w:keepNext/>
                  <w:keepLines/>
                  <w:spacing w:before="200"/>
                  <w:outlineLvl w:val="5"/>
                </w:pPr>
              </w:pPrChange>
            </w:pPr>
            <w:ins w:id="272" w:author="FHDA" w:date="2015-11-24T15:33:00Z">
              <w:r>
                <w:rPr>
                  <w:sz w:val="22"/>
                  <w:szCs w:val="22"/>
                </w:rPr>
                <w:t>Latino/a</w:t>
              </w:r>
            </w:ins>
          </w:p>
        </w:tc>
        <w:tc>
          <w:tcPr>
            <w:tcW w:w="3127" w:type="dxa"/>
            <w:tcPrChange w:id="273" w:author="FHDA" w:date="2015-11-24T15:33:00Z">
              <w:tcPr>
                <w:tcW w:w="4428" w:type="dxa"/>
                <w:gridSpan w:val="2"/>
              </w:tcPr>
            </w:tcPrChange>
          </w:tcPr>
          <w:p w14:paraId="5BFD2764" w14:textId="47CF2A89" w:rsidR="000B45AE" w:rsidRDefault="000B45AE">
            <w:pPr>
              <w:jc w:val="center"/>
              <w:rPr>
                <w:ins w:id="274" w:author="FHDA" w:date="2015-11-24T15:32:00Z"/>
                <w:rFonts w:asciiTheme="majorHAnsi" w:eastAsiaTheme="majorEastAsia" w:hAnsiTheme="majorHAnsi" w:cstheme="majorBidi"/>
                <w:i/>
                <w:iCs/>
                <w:color w:val="243F60" w:themeColor="accent1" w:themeShade="7F"/>
                <w:sz w:val="22"/>
                <w:szCs w:val="22"/>
              </w:rPr>
              <w:pPrChange w:id="275" w:author="FHDA" w:date="2015-11-25T09:14:00Z">
                <w:pPr>
                  <w:keepNext/>
                  <w:keepLines/>
                  <w:spacing w:before="200"/>
                  <w:outlineLvl w:val="5"/>
                </w:pPr>
              </w:pPrChange>
            </w:pPr>
            <w:ins w:id="276" w:author="FHDA" w:date="2015-11-24T15:33:00Z">
              <w:r>
                <w:rPr>
                  <w:sz w:val="22"/>
                  <w:szCs w:val="22"/>
                </w:rPr>
                <w:t>721</w:t>
              </w:r>
            </w:ins>
          </w:p>
        </w:tc>
        <w:tc>
          <w:tcPr>
            <w:tcW w:w="2690" w:type="dxa"/>
            <w:tcPrChange w:id="277" w:author="FHDA" w:date="2015-11-24T15:33:00Z">
              <w:tcPr>
                <w:tcW w:w="4428" w:type="dxa"/>
              </w:tcPr>
            </w:tcPrChange>
          </w:tcPr>
          <w:p w14:paraId="2A2C1042" w14:textId="3AE8507F" w:rsidR="000B45AE" w:rsidRDefault="000B45AE">
            <w:pPr>
              <w:jc w:val="center"/>
              <w:rPr>
                <w:ins w:id="278" w:author="FHDA" w:date="2015-11-24T15:33:00Z"/>
                <w:rFonts w:asciiTheme="majorHAnsi" w:eastAsiaTheme="majorEastAsia" w:hAnsiTheme="majorHAnsi" w:cstheme="majorBidi"/>
                <w:i/>
                <w:iCs/>
                <w:color w:val="243F60" w:themeColor="accent1" w:themeShade="7F"/>
                <w:sz w:val="22"/>
                <w:szCs w:val="22"/>
              </w:rPr>
              <w:pPrChange w:id="279" w:author="FHDA" w:date="2015-11-25T09:14:00Z">
                <w:pPr>
                  <w:keepNext/>
                  <w:keepLines/>
                  <w:spacing w:before="200"/>
                  <w:outlineLvl w:val="5"/>
                </w:pPr>
              </w:pPrChange>
            </w:pPr>
            <w:ins w:id="280" w:author="FHDA" w:date="2015-11-24T15:33:00Z">
              <w:r>
                <w:rPr>
                  <w:sz w:val="22"/>
                  <w:szCs w:val="22"/>
                </w:rPr>
                <w:t>25%</w:t>
              </w:r>
            </w:ins>
            <w:r w:rsidR="00F13406">
              <w:rPr>
                <w:sz w:val="22"/>
                <w:szCs w:val="22"/>
              </w:rPr>
              <w:t xml:space="preserve"> (22%)</w:t>
            </w:r>
          </w:p>
        </w:tc>
      </w:tr>
      <w:tr w:rsidR="000B45AE" w14:paraId="782CC124" w14:textId="77788007" w:rsidTr="000B45AE">
        <w:tblPrEx>
          <w:tblW w:w="0" w:type="auto"/>
          <w:tblPrExChange w:id="281" w:author="FHDA" w:date="2015-11-24T15:33:00Z">
            <w:tblPrEx>
              <w:tblW w:w="0" w:type="auto"/>
            </w:tblPrEx>
          </w:tblPrExChange>
        </w:tblPrEx>
        <w:trPr>
          <w:ins w:id="282" w:author="FHDA" w:date="2015-11-24T15:32:00Z"/>
        </w:trPr>
        <w:tc>
          <w:tcPr>
            <w:tcW w:w="3039" w:type="dxa"/>
            <w:tcPrChange w:id="283" w:author="FHDA" w:date="2015-11-24T15:33:00Z">
              <w:tcPr>
                <w:tcW w:w="4428" w:type="dxa"/>
                <w:gridSpan w:val="2"/>
              </w:tcPr>
            </w:tcPrChange>
          </w:tcPr>
          <w:p w14:paraId="4EEFDB61" w14:textId="5B4D3DCF" w:rsidR="000B45AE" w:rsidRDefault="000B45AE">
            <w:pPr>
              <w:jc w:val="center"/>
              <w:rPr>
                <w:ins w:id="284" w:author="FHDA" w:date="2015-11-24T15:32:00Z"/>
                <w:rFonts w:asciiTheme="majorHAnsi" w:eastAsiaTheme="majorEastAsia" w:hAnsiTheme="majorHAnsi" w:cstheme="majorBidi"/>
                <w:i/>
                <w:iCs/>
                <w:color w:val="243F60" w:themeColor="accent1" w:themeShade="7F"/>
                <w:sz w:val="22"/>
                <w:szCs w:val="22"/>
              </w:rPr>
              <w:pPrChange w:id="285" w:author="FHDA" w:date="2015-11-25T09:14:00Z">
                <w:pPr>
                  <w:keepNext/>
                  <w:keepLines/>
                  <w:spacing w:before="200"/>
                  <w:outlineLvl w:val="5"/>
                </w:pPr>
              </w:pPrChange>
            </w:pPr>
            <w:ins w:id="286" w:author="FHDA" w:date="2015-11-24T15:33:00Z">
              <w:r>
                <w:rPr>
                  <w:sz w:val="22"/>
                  <w:szCs w:val="22"/>
                </w:rPr>
                <w:t>Native American</w:t>
              </w:r>
            </w:ins>
          </w:p>
        </w:tc>
        <w:tc>
          <w:tcPr>
            <w:tcW w:w="3127" w:type="dxa"/>
            <w:tcPrChange w:id="287" w:author="FHDA" w:date="2015-11-24T15:33:00Z">
              <w:tcPr>
                <w:tcW w:w="4428" w:type="dxa"/>
                <w:gridSpan w:val="2"/>
              </w:tcPr>
            </w:tcPrChange>
          </w:tcPr>
          <w:p w14:paraId="62BFEE7B" w14:textId="3D491EAB" w:rsidR="000B45AE" w:rsidRDefault="000B45AE">
            <w:pPr>
              <w:jc w:val="center"/>
              <w:rPr>
                <w:ins w:id="288" w:author="FHDA" w:date="2015-11-24T15:32:00Z"/>
                <w:rFonts w:asciiTheme="majorHAnsi" w:eastAsiaTheme="majorEastAsia" w:hAnsiTheme="majorHAnsi" w:cstheme="majorBidi"/>
                <w:i/>
                <w:iCs/>
                <w:color w:val="243F60" w:themeColor="accent1" w:themeShade="7F"/>
                <w:sz w:val="22"/>
                <w:szCs w:val="22"/>
              </w:rPr>
              <w:pPrChange w:id="289" w:author="FHDA" w:date="2015-11-25T09:14:00Z">
                <w:pPr>
                  <w:keepNext/>
                  <w:keepLines/>
                  <w:spacing w:before="200"/>
                  <w:outlineLvl w:val="5"/>
                </w:pPr>
              </w:pPrChange>
            </w:pPr>
            <w:ins w:id="290" w:author="FHDA" w:date="2015-11-24T15:34:00Z">
              <w:r>
                <w:rPr>
                  <w:sz w:val="22"/>
                  <w:szCs w:val="22"/>
                </w:rPr>
                <w:t>14</w:t>
              </w:r>
            </w:ins>
          </w:p>
        </w:tc>
        <w:tc>
          <w:tcPr>
            <w:tcW w:w="2690" w:type="dxa"/>
            <w:tcPrChange w:id="291" w:author="FHDA" w:date="2015-11-24T15:33:00Z">
              <w:tcPr>
                <w:tcW w:w="4428" w:type="dxa"/>
              </w:tcPr>
            </w:tcPrChange>
          </w:tcPr>
          <w:p w14:paraId="64D47464" w14:textId="7D64DD5E" w:rsidR="000B45AE" w:rsidRDefault="000B45AE">
            <w:pPr>
              <w:jc w:val="center"/>
              <w:rPr>
                <w:ins w:id="292" w:author="FHDA" w:date="2015-11-24T15:33:00Z"/>
                <w:rFonts w:asciiTheme="majorHAnsi" w:eastAsiaTheme="majorEastAsia" w:hAnsiTheme="majorHAnsi" w:cstheme="majorBidi"/>
                <w:i/>
                <w:iCs/>
                <w:color w:val="243F60" w:themeColor="accent1" w:themeShade="7F"/>
                <w:sz w:val="22"/>
                <w:szCs w:val="22"/>
              </w:rPr>
              <w:pPrChange w:id="293" w:author="FHDA" w:date="2015-11-25T09:14:00Z">
                <w:pPr>
                  <w:keepNext/>
                  <w:keepLines/>
                  <w:spacing w:before="200"/>
                  <w:outlineLvl w:val="5"/>
                </w:pPr>
              </w:pPrChange>
            </w:pPr>
            <w:ins w:id="294" w:author="FHDA" w:date="2015-11-24T15:34:00Z">
              <w:r>
                <w:rPr>
                  <w:sz w:val="22"/>
                  <w:szCs w:val="22"/>
                </w:rPr>
                <w:t>0%</w:t>
              </w:r>
            </w:ins>
            <w:r w:rsidR="00F13406">
              <w:rPr>
                <w:sz w:val="22"/>
                <w:szCs w:val="22"/>
              </w:rPr>
              <w:t xml:space="preserve"> (1%)</w:t>
            </w:r>
          </w:p>
        </w:tc>
      </w:tr>
      <w:tr w:rsidR="000B45AE" w14:paraId="67C97B2F" w14:textId="4582173D" w:rsidTr="000B45AE">
        <w:tblPrEx>
          <w:tblW w:w="0" w:type="auto"/>
          <w:tblPrExChange w:id="295" w:author="FHDA" w:date="2015-11-24T15:33:00Z">
            <w:tblPrEx>
              <w:tblW w:w="0" w:type="auto"/>
            </w:tblPrEx>
          </w:tblPrExChange>
        </w:tblPrEx>
        <w:trPr>
          <w:ins w:id="296" w:author="FHDA" w:date="2015-11-24T15:32:00Z"/>
        </w:trPr>
        <w:tc>
          <w:tcPr>
            <w:tcW w:w="3039" w:type="dxa"/>
            <w:tcPrChange w:id="297" w:author="FHDA" w:date="2015-11-24T15:33:00Z">
              <w:tcPr>
                <w:tcW w:w="4428" w:type="dxa"/>
                <w:gridSpan w:val="2"/>
              </w:tcPr>
            </w:tcPrChange>
          </w:tcPr>
          <w:p w14:paraId="67FA87D3" w14:textId="33F9801F" w:rsidR="000B45AE" w:rsidRDefault="000B45AE">
            <w:pPr>
              <w:jc w:val="center"/>
              <w:rPr>
                <w:ins w:id="298" w:author="FHDA" w:date="2015-11-24T15:32:00Z"/>
                <w:rFonts w:asciiTheme="majorHAnsi" w:eastAsiaTheme="majorEastAsia" w:hAnsiTheme="majorHAnsi" w:cstheme="majorBidi"/>
                <w:i/>
                <w:iCs/>
                <w:color w:val="243F60" w:themeColor="accent1" w:themeShade="7F"/>
                <w:sz w:val="22"/>
                <w:szCs w:val="22"/>
              </w:rPr>
              <w:pPrChange w:id="299" w:author="FHDA" w:date="2015-11-25T09:14:00Z">
                <w:pPr>
                  <w:keepNext/>
                  <w:keepLines/>
                  <w:spacing w:before="200"/>
                  <w:outlineLvl w:val="5"/>
                </w:pPr>
              </w:pPrChange>
            </w:pPr>
            <w:ins w:id="300" w:author="FHDA" w:date="2015-11-24T15:34:00Z">
              <w:r>
                <w:rPr>
                  <w:sz w:val="22"/>
                  <w:szCs w:val="22"/>
                </w:rPr>
                <w:t>Pacific Islander</w:t>
              </w:r>
            </w:ins>
          </w:p>
        </w:tc>
        <w:tc>
          <w:tcPr>
            <w:tcW w:w="3127" w:type="dxa"/>
            <w:tcPrChange w:id="301" w:author="FHDA" w:date="2015-11-24T15:33:00Z">
              <w:tcPr>
                <w:tcW w:w="4428" w:type="dxa"/>
                <w:gridSpan w:val="2"/>
              </w:tcPr>
            </w:tcPrChange>
          </w:tcPr>
          <w:p w14:paraId="11398C56" w14:textId="2C8DCAE5" w:rsidR="000B45AE" w:rsidRDefault="000B45AE">
            <w:pPr>
              <w:jc w:val="center"/>
              <w:rPr>
                <w:ins w:id="302" w:author="FHDA" w:date="2015-11-24T15:32:00Z"/>
                <w:rFonts w:asciiTheme="majorHAnsi" w:eastAsiaTheme="majorEastAsia" w:hAnsiTheme="majorHAnsi" w:cstheme="majorBidi"/>
                <w:i/>
                <w:iCs/>
                <w:color w:val="243F60" w:themeColor="accent1" w:themeShade="7F"/>
                <w:sz w:val="22"/>
                <w:szCs w:val="22"/>
              </w:rPr>
              <w:pPrChange w:id="303" w:author="FHDA" w:date="2015-11-25T09:14:00Z">
                <w:pPr>
                  <w:keepNext/>
                  <w:keepLines/>
                  <w:spacing w:before="200"/>
                  <w:outlineLvl w:val="5"/>
                </w:pPr>
              </w:pPrChange>
            </w:pPr>
            <w:ins w:id="304" w:author="FHDA" w:date="2015-11-24T15:34:00Z">
              <w:r>
                <w:rPr>
                  <w:sz w:val="22"/>
                  <w:szCs w:val="22"/>
                </w:rPr>
                <w:t>58</w:t>
              </w:r>
            </w:ins>
          </w:p>
        </w:tc>
        <w:tc>
          <w:tcPr>
            <w:tcW w:w="2690" w:type="dxa"/>
            <w:tcPrChange w:id="305" w:author="FHDA" w:date="2015-11-24T15:33:00Z">
              <w:tcPr>
                <w:tcW w:w="4428" w:type="dxa"/>
              </w:tcPr>
            </w:tcPrChange>
          </w:tcPr>
          <w:p w14:paraId="2AC2631E" w14:textId="218D590F" w:rsidR="000B45AE" w:rsidRDefault="000B45AE">
            <w:pPr>
              <w:jc w:val="center"/>
              <w:rPr>
                <w:ins w:id="306" w:author="FHDA" w:date="2015-11-24T15:33:00Z"/>
                <w:rFonts w:asciiTheme="majorHAnsi" w:eastAsiaTheme="majorEastAsia" w:hAnsiTheme="majorHAnsi" w:cstheme="majorBidi"/>
                <w:i/>
                <w:iCs/>
                <w:color w:val="243F60" w:themeColor="accent1" w:themeShade="7F"/>
                <w:sz w:val="22"/>
                <w:szCs w:val="22"/>
              </w:rPr>
              <w:pPrChange w:id="307" w:author="FHDA" w:date="2015-11-25T09:14:00Z">
                <w:pPr>
                  <w:keepNext/>
                  <w:keepLines/>
                  <w:spacing w:before="200"/>
                  <w:outlineLvl w:val="5"/>
                </w:pPr>
              </w:pPrChange>
            </w:pPr>
            <w:ins w:id="308" w:author="FHDA" w:date="2015-11-24T15:34:00Z">
              <w:r>
                <w:rPr>
                  <w:sz w:val="22"/>
                  <w:szCs w:val="22"/>
                </w:rPr>
                <w:t>2%</w:t>
              </w:r>
            </w:ins>
            <w:r w:rsidR="00F13406">
              <w:rPr>
                <w:sz w:val="22"/>
                <w:szCs w:val="22"/>
              </w:rPr>
              <w:t xml:space="preserve"> (2%)</w:t>
            </w:r>
          </w:p>
        </w:tc>
      </w:tr>
      <w:tr w:rsidR="000B45AE" w14:paraId="6113A01B" w14:textId="7E613536" w:rsidTr="000B45AE">
        <w:tblPrEx>
          <w:tblW w:w="0" w:type="auto"/>
          <w:tblPrExChange w:id="309" w:author="FHDA" w:date="2015-11-24T15:33:00Z">
            <w:tblPrEx>
              <w:tblW w:w="0" w:type="auto"/>
            </w:tblPrEx>
          </w:tblPrExChange>
        </w:tblPrEx>
        <w:trPr>
          <w:ins w:id="310" w:author="FHDA" w:date="2015-11-24T15:32:00Z"/>
        </w:trPr>
        <w:tc>
          <w:tcPr>
            <w:tcW w:w="3039" w:type="dxa"/>
            <w:tcPrChange w:id="311" w:author="FHDA" w:date="2015-11-24T15:33:00Z">
              <w:tcPr>
                <w:tcW w:w="4428" w:type="dxa"/>
                <w:gridSpan w:val="2"/>
              </w:tcPr>
            </w:tcPrChange>
          </w:tcPr>
          <w:p w14:paraId="37879FE7" w14:textId="7402A13B" w:rsidR="000B45AE" w:rsidRDefault="000B45AE">
            <w:pPr>
              <w:jc w:val="center"/>
              <w:rPr>
                <w:ins w:id="312" w:author="FHDA" w:date="2015-11-24T15:32:00Z"/>
                <w:rFonts w:asciiTheme="majorHAnsi" w:eastAsiaTheme="majorEastAsia" w:hAnsiTheme="majorHAnsi" w:cstheme="majorBidi"/>
                <w:i/>
                <w:iCs/>
                <w:color w:val="243F60" w:themeColor="accent1" w:themeShade="7F"/>
                <w:sz w:val="22"/>
                <w:szCs w:val="22"/>
              </w:rPr>
              <w:pPrChange w:id="313" w:author="FHDA" w:date="2015-11-25T09:14:00Z">
                <w:pPr>
                  <w:keepNext/>
                  <w:keepLines/>
                  <w:spacing w:before="200"/>
                  <w:outlineLvl w:val="5"/>
                </w:pPr>
              </w:pPrChange>
            </w:pPr>
            <w:ins w:id="314" w:author="FHDA" w:date="2015-11-24T15:34:00Z">
              <w:r>
                <w:rPr>
                  <w:sz w:val="22"/>
                  <w:szCs w:val="22"/>
                </w:rPr>
                <w:t>White</w:t>
              </w:r>
            </w:ins>
          </w:p>
        </w:tc>
        <w:tc>
          <w:tcPr>
            <w:tcW w:w="3127" w:type="dxa"/>
            <w:tcPrChange w:id="315" w:author="FHDA" w:date="2015-11-24T15:33:00Z">
              <w:tcPr>
                <w:tcW w:w="4428" w:type="dxa"/>
                <w:gridSpan w:val="2"/>
              </w:tcPr>
            </w:tcPrChange>
          </w:tcPr>
          <w:p w14:paraId="690E34FC" w14:textId="1762A332" w:rsidR="000B45AE" w:rsidRDefault="000B45AE">
            <w:pPr>
              <w:jc w:val="center"/>
              <w:rPr>
                <w:ins w:id="316" w:author="FHDA" w:date="2015-11-24T15:32:00Z"/>
                <w:rFonts w:asciiTheme="majorHAnsi" w:eastAsiaTheme="majorEastAsia" w:hAnsiTheme="majorHAnsi" w:cstheme="majorBidi"/>
                <w:i/>
                <w:iCs/>
                <w:color w:val="404040" w:themeColor="text1" w:themeTint="BF"/>
                <w:sz w:val="22"/>
                <w:szCs w:val="22"/>
              </w:rPr>
              <w:pPrChange w:id="317" w:author="FHDA" w:date="2015-11-25T09:14:00Z">
                <w:pPr>
                  <w:keepNext/>
                  <w:keepLines/>
                  <w:spacing w:before="200"/>
                  <w:outlineLvl w:val="6"/>
                </w:pPr>
              </w:pPrChange>
            </w:pPr>
            <w:ins w:id="318" w:author="FHDA" w:date="2015-11-24T15:34:00Z">
              <w:r>
                <w:rPr>
                  <w:sz w:val="22"/>
                  <w:szCs w:val="22"/>
                </w:rPr>
                <w:t>932</w:t>
              </w:r>
            </w:ins>
          </w:p>
        </w:tc>
        <w:tc>
          <w:tcPr>
            <w:tcW w:w="2690" w:type="dxa"/>
            <w:tcPrChange w:id="319" w:author="FHDA" w:date="2015-11-24T15:33:00Z">
              <w:tcPr>
                <w:tcW w:w="4428" w:type="dxa"/>
              </w:tcPr>
            </w:tcPrChange>
          </w:tcPr>
          <w:p w14:paraId="7243451C" w14:textId="18D88138" w:rsidR="000B45AE" w:rsidRDefault="000B45AE">
            <w:pPr>
              <w:jc w:val="center"/>
              <w:rPr>
                <w:ins w:id="320" w:author="FHDA" w:date="2015-11-24T15:33:00Z"/>
                <w:rFonts w:asciiTheme="majorHAnsi" w:eastAsiaTheme="majorEastAsia" w:hAnsiTheme="majorHAnsi" w:cstheme="majorBidi"/>
                <w:i/>
                <w:iCs/>
                <w:color w:val="243F60" w:themeColor="accent1" w:themeShade="7F"/>
                <w:sz w:val="22"/>
                <w:szCs w:val="22"/>
              </w:rPr>
              <w:pPrChange w:id="321" w:author="FHDA" w:date="2015-11-25T09:14:00Z">
                <w:pPr>
                  <w:keepNext/>
                  <w:keepLines/>
                  <w:spacing w:before="200"/>
                  <w:outlineLvl w:val="5"/>
                </w:pPr>
              </w:pPrChange>
            </w:pPr>
            <w:ins w:id="322" w:author="FHDA" w:date="2015-11-24T15:34:00Z">
              <w:r>
                <w:rPr>
                  <w:sz w:val="22"/>
                  <w:szCs w:val="22"/>
                </w:rPr>
                <w:t>32%</w:t>
              </w:r>
            </w:ins>
            <w:r w:rsidR="00F13406">
              <w:rPr>
                <w:sz w:val="22"/>
                <w:szCs w:val="22"/>
              </w:rPr>
              <w:t xml:space="preserve"> (32%)</w:t>
            </w:r>
          </w:p>
        </w:tc>
      </w:tr>
      <w:tr w:rsidR="000B45AE" w14:paraId="7C546BCC" w14:textId="77777777" w:rsidTr="000B45AE">
        <w:trPr>
          <w:ins w:id="323" w:author="FHDA" w:date="2015-11-24T15:34:00Z"/>
        </w:trPr>
        <w:tc>
          <w:tcPr>
            <w:tcW w:w="3039" w:type="dxa"/>
          </w:tcPr>
          <w:p w14:paraId="2995006B" w14:textId="7A5C1198" w:rsidR="000B45AE" w:rsidRDefault="000B45AE">
            <w:pPr>
              <w:jc w:val="center"/>
              <w:rPr>
                <w:ins w:id="324" w:author="FHDA" w:date="2015-11-24T15:34:00Z"/>
                <w:rFonts w:asciiTheme="majorHAnsi" w:eastAsiaTheme="majorEastAsia" w:hAnsiTheme="majorHAnsi" w:cstheme="majorBidi"/>
                <w:i/>
                <w:iCs/>
                <w:color w:val="243F60" w:themeColor="accent1" w:themeShade="7F"/>
                <w:sz w:val="22"/>
                <w:szCs w:val="22"/>
              </w:rPr>
              <w:pPrChange w:id="325" w:author="FHDA" w:date="2015-11-25T09:14:00Z">
                <w:pPr>
                  <w:keepNext/>
                  <w:keepLines/>
                  <w:spacing w:before="200"/>
                  <w:outlineLvl w:val="5"/>
                </w:pPr>
              </w:pPrChange>
            </w:pPr>
            <w:ins w:id="326" w:author="FHDA" w:date="2015-11-24T15:34:00Z">
              <w:r>
                <w:rPr>
                  <w:sz w:val="22"/>
                  <w:szCs w:val="22"/>
                </w:rPr>
                <w:t>Decline to state</w:t>
              </w:r>
            </w:ins>
          </w:p>
        </w:tc>
        <w:tc>
          <w:tcPr>
            <w:tcW w:w="3127" w:type="dxa"/>
          </w:tcPr>
          <w:p w14:paraId="543DDA78" w14:textId="391BF2B3" w:rsidR="000B45AE" w:rsidRDefault="000B45AE">
            <w:pPr>
              <w:jc w:val="center"/>
              <w:rPr>
                <w:ins w:id="327" w:author="FHDA" w:date="2015-11-24T15:34:00Z"/>
                <w:rFonts w:asciiTheme="majorHAnsi" w:eastAsiaTheme="majorEastAsia" w:hAnsiTheme="majorHAnsi" w:cstheme="majorBidi"/>
                <w:i/>
                <w:iCs/>
                <w:color w:val="243F60" w:themeColor="accent1" w:themeShade="7F"/>
                <w:sz w:val="22"/>
                <w:szCs w:val="22"/>
              </w:rPr>
              <w:pPrChange w:id="328" w:author="FHDA" w:date="2015-11-25T09:14:00Z">
                <w:pPr>
                  <w:keepNext/>
                  <w:keepLines/>
                  <w:spacing w:before="200"/>
                  <w:outlineLvl w:val="5"/>
                </w:pPr>
              </w:pPrChange>
            </w:pPr>
            <w:ins w:id="329" w:author="FHDA" w:date="2015-11-24T15:34:00Z">
              <w:r>
                <w:rPr>
                  <w:sz w:val="22"/>
                  <w:szCs w:val="22"/>
                </w:rPr>
                <w:t>11</w:t>
              </w:r>
            </w:ins>
          </w:p>
        </w:tc>
        <w:tc>
          <w:tcPr>
            <w:tcW w:w="2690" w:type="dxa"/>
          </w:tcPr>
          <w:p w14:paraId="63F30003" w14:textId="44E20262" w:rsidR="000B45AE" w:rsidRDefault="000B45AE">
            <w:pPr>
              <w:jc w:val="center"/>
              <w:rPr>
                <w:ins w:id="330" w:author="FHDA" w:date="2015-11-24T15:34:00Z"/>
                <w:rFonts w:asciiTheme="majorHAnsi" w:eastAsiaTheme="majorEastAsia" w:hAnsiTheme="majorHAnsi" w:cstheme="majorBidi"/>
                <w:i/>
                <w:iCs/>
                <w:color w:val="243F60" w:themeColor="accent1" w:themeShade="7F"/>
                <w:sz w:val="22"/>
                <w:szCs w:val="22"/>
              </w:rPr>
              <w:pPrChange w:id="331" w:author="FHDA" w:date="2015-11-25T09:14:00Z">
                <w:pPr>
                  <w:keepNext/>
                  <w:keepLines/>
                  <w:spacing w:before="200"/>
                  <w:outlineLvl w:val="5"/>
                </w:pPr>
              </w:pPrChange>
            </w:pPr>
            <w:ins w:id="332" w:author="FHDA" w:date="2015-11-24T15:34:00Z">
              <w:r>
                <w:rPr>
                  <w:sz w:val="22"/>
                  <w:szCs w:val="22"/>
                </w:rPr>
                <w:t>4%</w:t>
              </w:r>
            </w:ins>
            <w:r w:rsidR="00F13406">
              <w:rPr>
                <w:sz w:val="22"/>
                <w:szCs w:val="22"/>
              </w:rPr>
              <w:t xml:space="preserve"> (7%)</w:t>
            </w:r>
          </w:p>
        </w:tc>
      </w:tr>
      <w:tr w:rsidR="000B45AE" w14:paraId="375717C5" w14:textId="77777777" w:rsidTr="000B45AE">
        <w:trPr>
          <w:ins w:id="333" w:author="FHDA" w:date="2015-11-24T15:34:00Z"/>
        </w:trPr>
        <w:tc>
          <w:tcPr>
            <w:tcW w:w="3039" w:type="dxa"/>
          </w:tcPr>
          <w:p w14:paraId="329F36A5" w14:textId="2DF65457" w:rsidR="000B45AE" w:rsidRDefault="000B45AE">
            <w:pPr>
              <w:jc w:val="center"/>
              <w:rPr>
                <w:ins w:id="334" w:author="FHDA" w:date="2015-11-24T15:34:00Z"/>
                <w:rFonts w:asciiTheme="majorHAnsi" w:eastAsiaTheme="majorEastAsia" w:hAnsiTheme="majorHAnsi" w:cstheme="majorBidi"/>
                <w:i/>
                <w:iCs/>
                <w:color w:val="243F60" w:themeColor="accent1" w:themeShade="7F"/>
                <w:sz w:val="22"/>
                <w:szCs w:val="22"/>
              </w:rPr>
              <w:pPrChange w:id="335" w:author="FHDA" w:date="2015-11-25T09:14:00Z">
                <w:pPr>
                  <w:keepNext/>
                  <w:keepLines/>
                  <w:spacing w:before="200"/>
                  <w:outlineLvl w:val="5"/>
                </w:pPr>
              </w:pPrChange>
            </w:pPr>
            <w:ins w:id="336" w:author="FHDA" w:date="2015-11-24T15:34:00Z">
              <w:r>
                <w:rPr>
                  <w:sz w:val="22"/>
                  <w:szCs w:val="22"/>
                </w:rPr>
                <w:t>Total</w:t>
              </w:r>
            </w:ins>
          </w:p>
        </w:tc>
        <w:tc>
          <w:tcPr>
            <w:tcW w:w="3127" w:type="dxa"/>
          </w:tcPr>
          <w:p w14:paraId="21001E00" w14:textId="4134D9E9" w:rsidR="000B45AE" w:rsidRDefault="000B45AE">
            <w:pPr>
              <w:jc w:val="center"/>
              <w:rPr>
                <w:ins w:id="337" w:author="FHDA" w:date="2015-11-24T15:34:00Z"/>
                <w:rFonts w:asciiTheme="majorHAnsi" w:eastAsiaTheme="majorEastAsia" w:hAnsiTheme="majorHAnsi" w:cstheme="majorBidi"/>
                <w:i/>
                <w:iCs/>
                <w:color w:val="243F60" w:themeColor="accent1" w:themeShade="7F"/>
                <w:sz w:val="22"/>
                <w:szCs w:val="22"/>
              </w:rPr>
              <w:pPrChange w:id="338" w:author="FHDA" w:date="2015-11-25T09:14:00Z">
                <w:pPr>
                  <w:keepNext/>
                  <w:keepLines/>
                  <w:spacing w:before="200"/>
                  <w:outlineLvl w:val="5"/>
                </w:pPr>
              </w:pPrChange>
            </w:pPr>
            <w:ins w:id="339" w:author="FHDA" w:date="2015-11-24T15:34:00Z">
              <w:r>
                <w:rPr>
                  <w:sz w:val="22"/>
                  <w:szCs w:val="22"/>
                </w:rPr>
                <w:t>2897</w:t>
              </w:r>
            </w:ins>
          </w:p>
        </w:tc>
        <w:tc>
          <w:tcPr>
            <w:tcW w:w="2690" w:type="dxa"/>
          </w:tcPr>
          <w:p w14:paraId="1C8BB979" w14:textId="0FBD9E25" w:rsidR="000B45AE" w:rsidRDefault="000B45AE">
            <w:pPr>
              <w:jc w:val="center"/>
              <w:rPr>
                <w:ins w:id="340" w:author="FHDA" w:date="2015-11-24T15:34:00Z"/>
                <w:rFonts w:asciiTheme="majorHAnsi" w:eastAsiaTheme="majorEastAsia" w:hAnsiTheme="majorHAnsi" w:cstheme="majorBidi"/>
                <w:i/>
                <w:iCs/>
                <w:color w:val="243F60" w:themeColor="accent1" w:themeShade="7F"/>
                <w:sz w:val="22"/>
                <w:szCs w:val="22"/>
              </w:rPr>
              <w:pPrChange w:id="341" w:author="FHDA" w:date="2015-11-25T09:14:00Z">
                <w:pPr>
                  <w:keepNext/>
                  <w:keepLines/>
                  <w:spacing w:before="200"/>
                  <w:outlineLvl w:val="5"/>
                </w:pPr>
              </w:pPrChange>
            </w:pPr>
            <w:ins w:id="342" w:author="FHDA" w:date="2015-11-24T15:34:00Z">
              <w:r>
                <w:rPr>
                  <w:sz w:val="22"/>
                  <w:szCs w:val="22"/>
                </w:rPr>
                <w:t>100%</w:t>
              </w:r>
            </w:ins>
          </w:p>
        </w:tc>
      </w:tr>
    </w:tbl>
    <w:p w14:paraId="00C00DD2" w14:textId="2B804E9D" w:rsidR="00EF3C40" w:rsidRPr="00660FC5" w:rsidDel="002F02EB" w:rsidRDefault="00EF3C40">
      <w:pPr>
        <w:jc w:val="center"/>
        <w:rPr>
          <w:del w:id="343" w:author="Dolores Davison" w:date="2015-11-21T18:41:00Z"/>
          <w:sz w:val="22"/>
          <w:szCs w:val="22"/>
        </w:rPr>
        <w:pPrChange w:id="344" w:author="FHDA" w:date="2015-11-25T09:14:00Z">
          <w:pPr/>
        </w:pPrChange>
      </w:pPr>
    </w:p>
    <w:p w14:paraId="6EF38532" w14:textId="2F279F4F" w:rsidR="006B4844" w:rsidRDefault="00EF3C40">
      <w:pPr>
        <w:jc w:val="center"/>
        <w:rPr>
          <w:ins w:id="345" w:author="FHDA" w:date="2015-11-25T09:14:00Z"/>
          <w:b/>
          <w:sz w:val="22"/>
          <w:szCs w:val="22"/>
        </w:rPr>
        <w:pPrChange w:id="346" w:author="FHDA" w:date="2015-11-25T09:14:00Z">
          <w:pPr/>
        </w:pPrChange>
      </w:pPr>
      <w:del w:id="347" w:author="Dolores Davison" w:date="2015-11-21T18:41:00Z">
        <w:r w:rsidRPr="00660FC5" w:rsidDel="002F02EB">
          <w:rPr>
            <w:sz w:val="22"/>
            <w:szCs w:val="22"/>
          </w:rPr>
          <w:delText xml:space="preserve">7.     If out-of-cycle hire is not put forward, the department will need to wait until Fall 2016 for a decision to hire a new full time faculty member which will not be staffed until Fall 2017. </w:delText>
        </w:r>
      </w:del>
      <w:r w:rsidR="007C42CD">
        <w:rPr>
          <w:sz w:val="22"/>
          <w:szCs w:val="22"/>
        </w:rPr>
        <w:br/>
      </w:r>
      <w:ins w:id="348" w:author="FHDA" w:date="2015-11-24T15:57:00Z">
        <w:r w:rsidR="006B4844" w:rsidRPr="006B4844">
          <w:rPr>
            <w:b/>
            <w:sz w:val="22"/>
            <w:szCs w:val="22"/>
            <w:rPrChange w:id="349" w:author="FHDA" w:date="2015-11-24T15:57:00Z">
              <w:rPr>
                <w:sz w:val="22"/>
                <w:szCs w:val="22"/>
              </w:rPr>
            </w:rPrChange>
          </w:rPr>
          <w:t>Course Success Rates for Disproportionately Impacted Groups</w:t>
        </w:r>
      </w:ins>
    </w:p>
    <w:p w14:paraId="4FF54535" w14:textId="77777777" w:rsidR="00A463C3" w:rsidRPr="006B4844" w:rsidRDefault="00A463C3">
      <w:pPr>
        <w:jc w:val="center"/>
        <w:rPr>
          <w:ins w:id="350" w:author="FHDA" w:date="2015-11-24T15:57:00Z"/>
          <w:b/>
          <w:sz w:val="22"/>
          <w:szCs w:val="22"/>
          <w:rPrChange w:id="351" w:author="FHDA" w:date="2015-11-24T15:57:00Z">
            <w:rPr>
              <w:ins w:id="352" w:author="FHDA" w:date="2015-11-24T15:57:00Z"/>
              <w:sz w:val="22"/>
              <w:szCs w:val="22"/>
            </w:rPr>
          </w:rPrChange>
        </w:rPr>
        <w:pPrChange w:id="353" w:author="FHDA" w:date="2015-11-25T09:14:00Z">
          <w:pPr/>
        </w:pPrChange>
      </w:pPr>
    </w:p>
    <w:tbl>
      <w:tblPr>
        <w:tblW w:w="8763" w:type="dxa"/>
        <w:tblInd w:w="93" w:type="dxa"/>
        <w:tblLook w:val="04A0" w:firstRow="1" w:lastRow="0" w:firstColumn="1" w:lastColumn="0" w:noHBand="0" w:noVBand="1"/>
      </w:tblPr>
      <w:tblGrid>
        <w:gridCol w:w="2000"/>
        <w:gridCol w:w="1760"/>
        <w:gridCol w:w="1920"/>
        <w:gridCol w:w="2080"/>
        <w:gridCol w:w="1003"/>
      </w:tblGrid>
      <w:tr w:rsidR="00F13406" w:rsidRPr="006C5D2C" w14:paraId="4C9BAE93" w14:textId="7B62015A" w:rsidTr="00F13406">
        <w:trPr>
          <w:trHeight w:val="300"/>
          <w:ins w:id="354" w:author="FHDA" w:date="2015-11-25T09:19:00Z"/>
        </w:trPr>
        <w:tc>
          <w:tcPr>
            <w:tcW w:w="2000" w:type="dxa"/>
            <w:tcBorders>
              <w:top w:val="nil"/>
              <w:left w:val="nil"/>
              <w:bottom w:val="nil"/>
              <w:right w:val="nil"/>
            </w:tcBorders>
            <w:shd w:val="clear" w:color="auto" w:fill="auto"/>
            <w:noWrap/>
            <w:vAlign w:val="bottom"/>
            <w:hideMark/>
          </w:tcPr>
          <w:p w14:paraId="31C7E22E" w14:textId="77777777" w:rsidR="00F13406" w:rsidRPr="006C5D2C" w:rsidRDefault="00F13406" w:rsidP="006C5D2C">
            <w:pPr>
              <w:rPr>
                <w:ins w:id="355" w:author="FHDA" w:date="2015-11-25T09:19:00Z"/>
                <w:rFonts w:ascii="Calibri" w:eastAsia="Times New Roman" w:hAnsi="Calibri" w:cs="Times New Roman"/>
                <w:b/>
                <w:color w:val="000000"/>
              </w:rPr>
            </w:pPr>
            <w:ins w:id="356" w:author="FHDA" w:date="2015-11-25T09:19:00Z">
              <w:r w:rsidRPr="006C5D2C">
                <w:rPr>
                  <w:rFonts w:ascii="Calibri" w:eastAsia="Times New Roman" w:hAnsi="Calibri" w:cs="Times New Roman"/>
                  <w:b/>
                  <w:color w:val="000000"/>
                </w:rPr>
                <w:t>African American</w:t>
              </w:r>
            </w:ins>
          </w:p>
        </w:tc>
        <w:tc>
          <w:tcPr>
            <w:tcW w:w="1760" w:type="dxa"/>
            <w:tcBorders>
              <w:top w:val="nil"/>
              <w:left w:val="nil"/>
              <w:bottom w:val="nil"/>
              <w:right w:val="nil"/>
            </w:tcBorders>
            <w:shd w:val="clear" w:color="auto" w:fill="auto"/>
            <w:noWrap/>
            <w:vAlign w:val="bottom"/>
            <w:hideMark/>
          </w:tcPr>
          <w:p w14:paraId="5C3CDE8B" w14:textId="77777777" w:rsidR="00F13406" w:rsidRPr="006C5D2C" w:rsidRDefault="00F13406" w:rsidP="006C5D2C">
            <w:pPr>
              <w:rPr>
                <w:ins w:id="357" w:author="FHDA" w:date="2015-11-25T09:19:00Z"/>
                <w:rFonts w:ascii="Calibri" w:eastAsia="Times New Roman" w:hAnsi="Calibri" w:cs="Times New Roman"/>
                <w:color w:val="000000"/>
              </w:rPr>
            </w:pPr>
          </w:p>
        </w:tc>
        <w:tc>
          <w:tcPr>
            <w:tcW w:w="1920" w:type="dxa"/>
            <w:tcBorders>
              <w:top w:val="nil"/>
              <w:left w:val="nil"/>
              <w:bottom w:val="nil"/>
              <w:right w:val="nil"/>
            </w:tcBorders>
            <w:shd w:val="clear" w:color="auto" w:fill="auto"/>
            <w:noWrap/>
            <w:vAlign w:val="bottom"/>
            <w:hideMark/>
          </w:tcPr>
          <w:p w14:paraId="2632608D" w14:textId="77777777" w:rsidR="00F13406" w:rsidRPr="006C5D2C" w:rsidRDefault="00F13406" w:rsidP="006C5D2C">
            <w:pPr>
              <w:rPr>
                <w:ins w:id="358" w:author="FHDA" w:date="2015-11-25T09:19:00Z"/>
                <w:rFonts w:ascii="Calibri" w:eastAsia="Times New Roman" w:hAnsi="Calibri" w:cs="Times New Roman"/>
                <w:color w:val="000000"/>
              </w:rPr>
            </w:pPr>
          </w:p>
        </w:tc>
        <w:tc>
          <w:tcPr>
            <w:tcW w:w="2080" w:type="dxa"/>
            <w:tcBorders>
              <w:top w:val="nil"/>
              <w:left w:val="nil"/>
              <w:bottom w:val="nil"/>
              <w:right w:val="nil"/>
            </w:tcBorders>
            <w:shd w:val="clear" w:color="auto" w:fill="auto"/>
            <w:noWrap/>
            <w:vAlign w:val="bottom"/>
            <w:hideMark/>
          </w:tcPr>
          <w:p w14:paraId="75AEC3D5" w14:textId="77777777" w:rsidR="00F13406" w:rsidRPr="006C5D2C" w:rsidRDefault="00F13406" w:rsidP="006C5D2C">
            <w:pPr>
              <w:rPr>
                <w:ins w:id="359" w:author="FHDA" w:date="2015-11-25T09:19:00Z"/>
                <w:rFonts w:ascii="Calibri" w:eastAsia="Times New Roman" w:hAnsi="Calibri" w:cs="Times New Roman"/>
                <w:color w:val="000000"/>
              </w:rPr>
            </w:pPr>
          </w:p>
        </w:tc>
        <w:tc>
          <w:tcPr>
            <w:tcW w:w="1003" w:type="dxa"/>
            <w:tcBorders>
              <w:top w:val="nil"/>
              <w:left w:val="nil"/>
              <w:bottom w:val="nil"/>
              <w:right w:val="nil"/>
            </w:tcBorders>
          </w:tcPr>
          <w:p w14:paraId="79DAD699" w14:textId="77777777" w:rsidR="00F13406" w:rsidRPr="006C5D2C" w:rsidRDefault="00F13406" w:rsidP="006C5D2C">
            <w:pPr>
              <w:rPr>
                <w:rFonts w:ascii="Calibri" w:eastAsia="Times New Roman" w:hAnsi="Calibri" w:cs="Times New Roman"/>
                <w:color w:val="000000"/>
              </w:rPr>
            </w:pPr>
          </w:p>
        </w:tc>
      </w:tr>
      <w:tr w:rsidR="00F13406" w:rsidRPr="006C5D2C" w14:paraId="4012BCED" w14:textId="5B67A3FE" w:rsidTr="00F13406">
        <w:trPr>
          <w:trHeight w:val="300"/>
          <w:ins w:id="360" w:author="FHDA" w:date="2015-11-25T09:19:00Z"/>
        </w:trPr>
        <w:tc>
          <w:tcPr>
            <w:tcW w:w="2000" w:type="dxa"/>
            <w:tcBorders>
              <w:top w:val="nil"/>
              <w:left w:val="nil"/>
              <w:bottom w:val="nil"/>
              <w:right w:val="nil"/>
            </w:tcBorders>
            <w:shd w:val="clear" w:color="auto" w:fill="auto"/>
            <w:noWrap/>
            <w:vAlign w:val="bottom"/>
            <w:hideMark/>
          </w:tcPr>
          <w:p w14:paraId="0B852256" w14:textId="77777777" w:rsidR="00F13406" w:rsidRPr="006C5D2C" w:rsidRDefault="00F13406" w:rsidP="006C5D2C">
            <w:pPr>
              <w:jc w:val="center"/>
              <w:rPr>
                <w:ins w:id="361" w:author="FHDA" w:date="2015-11-25T09:19:00Z"/>
                <w:rFonts w:ascii="Calibri" w:eastAsia="Times New Roman" w:hAnsi="Calibri" w:cs="Times New Roman"/>
                <w:color w:val="000000"/>
              </w:rPr>
            </w:pPr>
          </w:p>
        </w:tc>
        <w:tc>
          <w:tcPr>
            <w:tcW w:w="1760" w:type="dxa"/>
            <w:tcBorders>
              <w:top w:val="nil"/>
              <w:left w:val="nil"/>
              <w:bottom w:val="nil"/>
              <w:right w:val="nil"/>
            </w:tcBorders>
            <w:shd w:val="clear" w:color="auto" w:fill="auto"/>
            <w:noWrap/>
            <w:vAlign w:val="bottom"/>
            <w:hideMark/>
          </w:tcPr>
          <w:p w14:paraId="0D82E40F" w14:textId="77777777" w:rsidR="00F13406" w:rsidRPr="006C5D2C" w:rsidRDefault="00F13406" w:rsidP="006C5D2C">
            <w:pPr>
              <w:jc w:val="center"/>
              <w:rPr>
                <w:ins w:id="362" w:author="FHDA" w:date="2015-11-25T09:19:00Z"/>
                <w:rFonts w:ascii="Calibri" w:eastAsia="Times New Roman" w:hAnsi="Calibri" w:cs="Times New Roman"/>
                <w:color w:val="000000"/>
              </w:rPr>
            </w:pPr>
            <w:ins w:id="363" w:author="FHDA" w:date="2015-11-25T09:19:00Z">
              <w:r w:rsidRPr="006C5D2C">
                <w:rPr>
                  <w:rFonts w:ascii="Calibri" w:eastAsia="Times New Roman" w:hAnsi="Calibri" w:cs="Times New Roman"/>
                  <w:color w:val="000000"/>
                </w:rPr>
                <w:t>Success (%)</w:t>
              </w:r>
            </w:ins>
          </w:p>
        </w:tc>
        <w:tc>
          <w:tcPr>
            <w:tcW w:w="1920" w:type="dxa"/>
            <w:tcBorders>
              <w:top w:val="nil"/>
              <w:left w:val="nil"/>
              <w:bottom w:val="nil"/>
              <w:right w:val="nil"/>
            </w:tcBorders>
            <w:shd w:val="clear" w:color="auto" w:fill="auto"/>
            <w:noWrap/>
            <w:vAlign w:val="bottom"/>
            <w:hideMark/>
          </w:tcPr>
          <w:p w14:paraId="7173CA5E" w14:textId="77777777" w:rsidR="00F13406" w:rsidRPr="006C5D2C" w:rsidRDefault="00F13406" w:rsidP="006C5D2C">
            <w:pPr>
              <w:jc w:val="center"/>
              <w:rPr>
                <w:ins w:id="364" w:author="FHDA" w:date="2015-11-25T09:19:00Z"/>
                <w:rFonts w:ascii="Calibri" w:eastAsia="Times New Roman" w:hAnsi="Calibri" w:cs="Times New Roman"/>
                <w:color w:val="000000"/>
              </w:rPr>
            </w:pPr>
            <w:ins w:id="365" w:author="FHDA" w:date="2015-11-25T09:19:00Z">
              <w:r w:rsidRPr="006C5D2C">
                <w:rPr>
                  <w:rFonts w:ascii="Calibri" w:eastAsia="Times New Roman" w:hAnsi="Calibri" w:cs="Times New Roman"/>
                  <w:color w:val="000000"/>
                </w:rPr>
                <w:t xml:space="preserve">Non </w:t>
              </w:r>
              <w:proofErr w:type="gramStart"/>
              <w:r w:rsidRPr="006C5D2C">
                <w:rPr>
                  <w:rFonts w:ascii="Calibri" w:eastAsia="Times New Roman" w:hAnsi="Calibri" w:cs="Times New Roman"/>
                  <w:color w:val="000000"/>
                </w:rPr>
                <w:t>Success(</w:t>
              </w:r>
              <w:proofErr w:type="gramEnd"/>
              <w:r w:rsidRPr="006C5D2C">
                <w:rPr>
                  <w:rFonts w:ascii="Calibri" w:eastAsia="Times New Roman" w:hAnsi="Calibri" w:cs="Times New Roman"/>
                  <w:color w:val="000000"/>
                </w:rPr>
                <w:t>%)</w:t>
              </w:r>
            </w:ins>
          </w:p>
        </w:tc>
        <w:tc>
          <w:tcPr>
            <w:tcW w:w="2080" w:type="dxa"/>
            <w:tcBorders>
              <w:top w:val="nil"/>
              <w:left w:val="nil"/>
              <w:bottom w:val="nil"/>
              <w:right w:val="nil"/>
            </w:tcBorders>
            <w:shd w:val="clear" w:color="auto" w:fill="auto"/>
            <w:noWrap/>
            <w:vAlign w:val="bottom"/>
            <w:hideMark/>
          </w:tcPr>
          <w:p w14:paraId="02277DD3" w14:textId="77777777" w:rsidR="00F13406" w:rsidRPr="006C5D2C" w:rsidRDefault="00F13406" w:rsidP="006C5D2C">
            <w:pPr>
              <w:jc w:val="center"/>
              <w:rPr>
                <w:ins w:id="366" w:author="FHDA" w:date="2015-11-25T09:19:00Z"/>
                <w:rFonts w:ascii="Calibri" w:eastAsia="Times New Roman" w:hAnsi="Calibri" w:cs="Times New Roman"/>
                <w:color w:val="000000"/>
              </w:rPr>
            </w:pPr>
            <w:ins w:id="367" w:author="FHDA" w:date="2015-11-25T09:19:00Z">
              <w:r w:rsidRPr="006C5D2C">
                <w:rPr>
                  <w:rFonts w:ascii="Calibri" w:eastAsia="Times New Roman" w:hAnsi="Calibri" w:cs="Times New Roman"/>
                  <w:color w:val="000000"/>
                </w:rPr>
                <w:t>Withdrew (%)</w:t>
              </w:r>
            </w:ins>
          </w:p>
        </w:tc>
        <w:tc>
          <w:tcPr>
            <w:tcW w:w="1003" w:type="dxa"/>
            <w:tcBorders>
              <w:top w:val="nil"/>
              <w:left w:val="nil"/>
              <w:bottom w:val="nil"/>
              <w:right w:val="nil"/>
            </w:tcBorders>
          </w:tcPr>
          <w:p w14:paraId="320B1D38" w14:textId="60DBD6A4" w:rsidR="00F13406" w:rsidRPr="006C5D2C" w:rsidRDefault="00F13406" w:rsidP="006C5D2C">
            <w:pPr>
              <w:jc w:val="center"/>
              <w:rPr>
                <w:rFonts w:ascii="Calibri" w:eastAsia="Times New Roman" w:hAnsi="Calibri" w:cs="Times New Roman"/>
                <w:color w:val="000000"/>
              </w:rPr>
            </w:pPr>
            <w:r>
              <w:rPr>
                <w:rFonts w:ascii="Calibri" w:eastAsia="Times New Roman" w:hAnsi="Calibri" w:cs="Times New Roman"/>
                <w:color w:val="000000"/>
              </w:rPr>
              <w:t>GAP</w:t>
            </w:r>
          </w:p>
        </w:tc>
      </w:tr>
      <w:tr w:rsidR="00F13406" w:rsidRPr="006C5D2C" w14:paraId="3FA7E28F" w14:textId="6F6CADEE" w:rsidTr="00F13406">
        <w:trPr>
          <w:trHeight w:val="300"/>
          <w:ins w:id="368" w:author="FHDA" w:date="2015-11-25T09:19:00Z"/>
        </w:trPr>
        <w:tc>
          <w:tcPr>
            <w:tcW w:w="2000" w:type="dxa"/>
            <w:tcBorders>
              <w:top w:val="nil"/>
              <w:left w:val="nil"/>
              <w:bottom w:val="nil"/>
              <w:right w:val="nil"/>
            </w:tcBorders>
            <w:shd w:val="clear" w:color="auto" w:fill="auto"/>
            <w:noWrap/>
            <w:vAlign w:val="bottom"/>
            <w:hideMark/>
          </w:tcPr>
          <w:p w14:paraId="29E6AF8F" w14:textId="77777777" w:rsidR="00F13406" w:rsidRPr="006C5D2C" w:rsidRDefault="00F13406" w:rsidP="006C5D2C">
            <w:pPr>
              <w:jc w:val="center"/>
              <w:rPr>
                <w:ins w:id="369" w:author="FHDA" w:date="2015-11-25T09:19:00Z"/>
                <w:rFonts w:ascii="Calibri" w:eastAsia="Times New Roman" w:hAnsi="Calibri" w:cs="Times New Roman"/>
                <w:color w:val="000000"/>
              </w:rPr>
            </w:pPr>
            <w:ins w:id="370" w:author="FHDA" w:date="2015-11-25T09:19:00Z">
              <w:r w:rsidRPr="006C5D2C">
                <w:rPr>
                  <w:rFonts w:ascii="Calibri" w:eastAsia="Times New Roman" w:hAnsi="Calibri" w:cs="Times New Roman"/>
                  <w:color w:val="000000"/>
                </w:rPr>
                <w:t>2014-2015</w:t>
              </w:r>
            </w:ins>
          </w:p>
        </w:tc>
        <w:tc>
          <w:tcPr>
            <w:tcW w:w="1760" w:type="dxa"/>
            <w:tcBorders>
              <w:top w:val="nil"/>
              <w:left w:val="nil"/>
              <w:bottom w:val="nil"/>
              <w:right w:val="nil"/>
            </w:tcBorders>
            <w:shd w:val="clear" w:color="auto" w:fill="auto"/>
            <w:noWrap/>
            <w:vAlign w:val="bottom"/>
            <w:hideMark/>
          </w:tcPr>
          <w:p w14:paraId="11E9DB2B" w14:textId="77777777" w:rsidR="00F13406" w:rsidRPr="006C5D2C" w:rsidRDefault="00F13406" w:rsidP="006C5D2C">
            <w:pPr>
              <w:jc w:val="center"/>
              <w:rPr>
                <w:ins w:id="371" w:author="FHDA" w:date="2015-11-25T09:19:00Z"/>
                <w:rFonts w:ascii="Calibri" w:eastAsia="Times New Roman" w:hAnsi="Calibri" w:cs="Times New Roman"/>
                <w:color w:val="000000"/>
              </w:rPr>
            </w:pPr>
            <w:ins w:id="372" w:author="FHDA" w:date="2015-11-25T09:19:00Z">
              <w:r w:rsidRPr="006C5D2C">
                <w:rPr>
                  <w:rFonts w:ascii="Calibri" w:eastAsia="Times New Roman" w:hAnsi="Calibri" w:cs="Times New Roman"/>
                  <w:color w:val="000000"/>
                </w:rPr>
                <w:t>50</w:t>
              </w:r>
            </w:ins>
          </w:p>
        </w:tc>
        <w:tc>
          <w:tcPr>
            <w:tcW w:w="1920" w:type="dxa"/>
            <w:tcBorders>
              <w:top w:val="nil"/>
              <w:left w:val="nil"/>
              <w:bottom w:val="nil"/>
              <w:right w:val="nil"/>
            </w:tcBorders>
            <w:shd w:val="clear" w:color="auto" w:fill="auto"/>
            <w:noWrap/>
            <w:vAlign w:val="bottom"/>
            <w:hideMark/>
          </w:tcPr>
          <w:p w14:paraId="5389A868" w14:textId="77777777" w:rsidR="00F13406" w:rsidRPr="006C5D2C" w:rsidRDefault="00F13406" w:rsidP="006C5D2C">
            <w:pPr>
              <w:jc w:val="center"/>
              <w:rPr>
                <w:ins w:id="373" w:author="FHDA" w:date="2015-11-25T09:19:00Z"/>
                <w:rFonts w:ascii="Calibri" w:eastAsia="Times New Roman" w:hAnsi="Calibri" w:cs="Times New Roman"/>
                <w:color w:val="000000"/>
              </w:rPr>
            </w:pPr>
            <w:ins w:id="374" w:author="FHDA" w:date="2015-11-25T09:19:00Z">
              <w:r w:rsidRPr="006C5D2C">
                <w:rPr>
                  <w:rFonts w:ascii="Calibri" w:eastAsia="Times New Roman" w:hAnsi="Calibri" w:cs="Times New Roman"/>
                  <w:color w:val="000000"/>
                </w:rPr>
                <w:t>25</w:t>
              </w:r>
            </w:ins>
          </w:p>
        </w:tc>
        <w:tc>
          <w:tcPr>
            <w:tcW w:w="2080" w:type="dxa"/>
            <w:tcBorders>
              <w:top w:val="nil"/>
              <w:left w:val="nil"/>
              <w:bottom w:val="nil"/>
              <w:right w:val="nil"/>
            </w:tcBorders>
            <w:shd w:val="clear" w:color="auto" w:fill="auto"/>
            <w:noWrap/>
            <w:vAlign w:val="bottom"/>
            <w:hideMark/>
          </w:tcPr>
          <w:p w14:paraId="630E88ED" w14:textId="77777777" w:rsidR="00F13406" w:rsidRPr="006C5D2C" w:rsidRDefault="00F13406" w:rsidP="006C5D2C">
            <w:pPr>
              <w:jc w:val="center"/>
              <w:rPr>
                <w:ins w:id="375" w:author="FHDA" w:date="2015-11-25T09:19:00Z"/>
                <w:rFonts w:ascii="Calibri" w:eastAsia="Times New Roman" w:hAnsi="Calibri" w:cs="Times New Roman"/>
                <w:color w:val="000000"/>
              </w:rPr>
            </w:pPr>
            <w:ins w:id="376" w:author="FHDA" w:date="2015-11-25T09:19:00Z">
              <w:r w:rsidRPr="006C5D2C">
                <w:rPr>
                  <w:rFonts w:ascii="Calibri" w:eastAsia="Times New Roman" w:hAnsi="Calibri" w:cs="Times New Roman"/>
                  <w:color w:val="000000"/>
                </w:rPr>
                <w:t>26</w:t>
              </w:r>
            </w:ins>
          </w:p>
        </w:tc>
        <w:tc>
          <w:tcPr>
            <w:tcW w:w="1003" w:type="dxa"/>
            <w:tcBorders>
              <w:top w:val="nil"/>
              <w:left w:val="nil"/>
              <w:bottom w:val="nil"/>
              <w:right w:val="nil"/>
            </w:tcBorders>
          </w:tcPr>
          <w:p w14:paraId="37597354" w14:textId="6CC64664" w:rsidR="00F13406" w:rsidRPr="006C5D2C" w:rsidRDefault="00F13406" w:rsidP="006C5D2C">
            <w:pPr>
              <w:jc w:val="center"/>
              <w:rPr>
                <w:rFonts w:ascii="Calibri" w:eastAsia="Times New Roman" w:hAnsi="Calibri" w:cs="Times New Roman"/>
                <w:color w:val="000000"/>
              </w:rPr>
            </w:pPr>
            <w:r>
              <w:rPr>
                <w:rFonts w:ascii="Calibri" w:eastAsia="Times New Roman" w:hAnsi="Calibri" w:cs="Times New Roman"/>
                <w:color w:val="000000"/>
              </w:rPr>
              <w:t>-19%</w:t>
            </w:r>
          </w:p>
        </w:tc>
      </w:tr>
      <w:tr w:rsidR="00F13406" w:rsidRPr="006C5D2C" w14:paraId="02C24A88" w14:textId="7DAA3EB2" w:rsidTr="00F13406">
        <w:trPr>
          <w:trHeight w:val="300"/>
          <w:ins w:id="377" w:author="FHDA" w:date="2015-11-25T09:19:00Z"/>
        </w:trPr>
        <w:tc>
          <w:tcPr>
            <w:tcW w:w="2000" w:type="dxa"/>
            <w:tcBorders>
              <w:top w:val="nil"/>
              <w:left w:val="nil"/>
              <w:bottom w:val="nil"/>
              <w:right w:val="nil"/>
            </w:tcBorders>
            <w:shd w:val="clear" w:color="auto" w:fill="auto"/>
            <w:noWrap/>
            <w:vAlign w:val="bottom"/>
            <w:hideMark/>
          </w:tcPr>
          <w:p w14:paraId="26AB6875" w14:textId="77777777" w:rsidR="00F13406" w:rsidRPr="006C5D2C" w:rsidRDefault="00F13406" w:rsidP="006C5D2C">
            <w:pPr>
              <w:jc w:val="center"/>
              <w:rPr>
                <w:ins w:id="378" w:author="FHDA" w:date="2015-11-25T09:19:00Z"/>
                <w:rFonts w:ascii="Calibri" w:eastAsia="Times New Roman" w:hAnsi="Calibri" w:cs="Times New Roman"/>
                <w:color w:val="000000"/>
              </w:rPr>
            </w:pPr>
            <w:ins w:id="379" w:author="FHDA" w:date="2015-11-25T09:19:00Z">
              <w:r w:rsidRPr="006C5D2C">
                <w:rPr>
                  <w:rFonts w:ascii="Calibri" w:eastAsia="Times New Roman" w:hAnsi="Calibri" w:cs="Times New Roman"/>
                  <w:color w:val="000000"/>
                </w:rPr>
                <w:t>2013-2014</w:t>
              </w:r>
            </w:ins>
          </w:p>
        </w:tc>
        <w:tc>
          <w:tcPr>
            <w:tcW w:w="1760" w:type="dxa"/>
            <w:tcBorders>
              <w:top w:val="nil"/>
              <w:left w:val="nil"/>
              <w:bottom w:val="nil"/>
              <w:right w:val="nil"/>
            </w:tcBorders>
            <w:shd w:val="clear" w:color="auto" w:fill="auto"/>
            <w:noWrap/>
            <w:vAlign w:val="bottom"/>
            <w:hideMark/>
          </w:tcPr>
          <w:p w14:paraId="18D3288C" w14:textId="77777777" w:rsidR="00F13406" w:rsidRPr="006C5D2C" w:rsidRDefault="00F13406" w:rsidP="006C5D2C">
            <w:pPr>
              <w:jc w:val="center"/>
              <w:rPr>
                <w:ins w:id="380" w:author="FHDA" w:date="2015-11-25T09:19:00Z"/>
                <w:rFonts w:ascii="Calibri" w:eastAsia="Times New Roman" w:hAnsi="Calibri" w:cs="Times New Roman"/>
                <w:color w:val="000000"/>
              </w:rPr>
            </w:pPr>
            <w:ins w:id="381" w:author="FHDA" w:date="2015-11-25T09:19:00Z">
              <w:r w:rsidRPr="006C5D2C">
                <w:rPr>
                  <w:rFonts w:ascii="Calibri" w:eastAsia="Times New Roman" w:hAnsi="Calibri" w:cs="Times New Roman"/>
                  <w:color w:val="000000"/>
                </w:rPr>
                <w:t>48</w:t>
              </w:r>
            </w:ins>
          </w:p>
        </w:tc>
        <w:tc>
          <w:tcPr>
            <w:tcW w:w="1920" w:type="dxa"/>
            <w:tcBorders>
              <w:top w:val="nil"/>
              <w:left w:val="nil"/>
              <w:bottom w:val="nil"/>
              <w:right w:val="nil"/>
            </w:tcBorders>
            <w:shd w:val="clear" w:color="auto" w:fill="auto"/>
            <w:noWrap/>
            <w:vAlign w:val="bottom"/>
            <w:hideMark/>
          </w:tcPr>
          <w:p w14:paraId="77C746BE" w14:textId="77777777" w:rsidR="00F13406" w:rsidRPr="006C5D2C" w:rsidRDefault="00F13406" w:rsidP="006C5D2C">
            <w:pPr>
              <w:jc w:val="center"/>
              <w:rPr>
                <w:ins w:id="382" w:author="FHDA" w:date="2015-11-25T09:19:00Z"/>
                <w:rFonts w:ascii="Calibri" w:eastAsia="Times New Roman" w:hAnsi="Calibri" w:cs="Times New Roman"/>
                <w:color w:val="000000"/>
              </w:rPr>
            </w:pPr>
            <w:ins w:id="383" w:author="FHDA" w:date="2015-11-25T09:19:00Z">
              <w:r w:rsidRPr="006C5D2C">
                <w:rPr>
                  <w:rFonts w:ascii="Calibri" w:eastAsia="Times New Roman" w:hAnsi="Calibri" w:cs="Times New Roman"/>
                  <w:color w:val="000000"/>
                </w:rPr>
                <w:t>29</w:t>
              </w:r>
            </w:ins>
          </w:p>
        </w:tc>
        <w:tc>
          <w:tcPr>
            <w:tcW w:w="2080" w:type="dxa"/>
            <w:tcBorders>
              <w:top w:val="nil"/>
              <w:left w:val="nil"/>
              <w:bottom w:val="nil"/>
              <w:right w:val="nil"/>
            </w:tcBorders>
            <w:shd w:val="clear" w:color="auto" w:fill="auto"/>
            <w:noWrap/>
            <w:vAlign w:val="bottom"/>
            <w:hideMark/>
          </w:tcPr>
          <w:p w14:paraId="32F1D698" w14:textId="77777777" w:rsidR="00F13406" w:rsidRPr="006C5D2C" w:rsidRDefault="00F13406" w:rsidP="006C5D2C">
            <w:pPr>
              <w:jc w:val="center"/>
              <w:rPr>
                <w:ins w:id="384" w:author="FHDA" w:date="2015-11-25T09:19:00Z"/>
                <w:rFonts w:ascii="Calibri" w:eastAsia="Times New Roman" w:hAnsi="Calibri" w:cs="Times New Roman"/>
                <w:color w:val="000000"/>
              </w:rPr>
            </w:pPr>
            <w:ins w:id="385" w:author="FHDA" w:date="2015-11-25T09:19:00Z">
              <w:r w:rsidRPr="006C5D2C">
                <w:rPr>
                  <w:rFonts w:ascii="Calibri" w:eastAsia="Times New Roman" w:hAnsi="Calibri" w:cs="Times New Roman"/>
                  <w:color w:val="000000"/>
                </w:rPr>
                <w:t>23</w:t>
              </w:r>
            </w:ins>
          </w:p>
        </w:tc>
        <w:tc>
          <w:tcPr>
            <w:tcW w:w="1003" w:type="dxa"/>
            <w:tcBorders>
              <w:top w:val="nil"/>
              <w:left w:val="nil"/>
              <w:bottom w:val="nil"/>
              <w:right w:val="nil"/>
            </w:tcBorders>
          </w:tcPr>
          <w:p w14:paraId="0734230F" w14:textId="0D874AFD" w:rsidR="00F13406" w:rsidRPr="006C5D2C" w:rsidRDefault="00F13406" w:rsidP="006C5D2C">
            <w:pPr>
              <w:jc w:val="center"/>
              <w:rPr>
                <w:rFonts w:ascii="Calibri" w:eastAsia="Times New Roman" w:hAnsi="Calibri" w:cs="Times New Roman"/>
                <w:color w:val="000000"/>
              </w:rPr>
            </w:pPr>
            <w:r>
              <w:rPr>
                <w:rFonts w:ascii="Calibri" w:eastAsia="Times New Roman" w:hAnsi="Calibri" w:cs="Times New Roman"/>
                <w:color w:val="000000"/>
              </w:rPr>
              <w:t>-20%</w:t>
            </w:r>
          </w:p>
        </w:tc>
      </w:tr>
      <w:tr w:rsidR="00F13406" w:rsidRPr="006C5D2C" w14:paraId="554C59F6" w14:textId="7631BB9B" w:rsidTr="00F13406">
        <w:trPr>
          <w:trHeight w:val="300"/>
          <w:ins w:id="386" w:author="FHDA" w:date="2015-11-25T09:19:00Z"/>
        </w:trPr>
        <w:tc>
          <w:tcPr>
            <w:tcW w:w="2000" w:type="dxa"/>
            <w:tcBorders>
              <w:top w:val="nil"/>
              <w:left w:val="nil"/>
              <w:bottom w:val="nil"/>
              <w:right w:val="nil"/>
            </w:tcBorders>
            <w:shd w:val="clear" w:color="auto" w:fill="auto"/>
            <w:noWrap/>
            <w:vAlign w:val="bottom"/>
            <w:hideMark/>
          </w:tcPr>
          <w:p w14:paraId="72B1F78E" w14:textId="77777777" w:rsidR="00F13406" w:rsidRPr="006C5D2C" w:rsidRDefault="00F13406" w:rsidP="006C5D2C">
            <w:pPr>
              <w:jc w:val="center"/>
              <w:rPr>
                <w:ins w:id="387" w:author="FHDA" w:date="2015-11-25T09:19:00Z"/>
                <w:rFonts w:ascii="Calibri" w:eastAsia="Times New Roman" w:hAnsi="Calibri" w:cs="Times New Roman"/>
                <w:color w:val="000000"/>
              </w:rPr>
            </w:pPr>
            <w:ins w:id="388" w:author="FHDA" w:date="2015-11-25T09:19:00Z">
              <w:r w:rsidRPr="006C5D2C">
                <w:rPr>
                  <w:rFonts w:ascii="Calibri" w:eastAsia="Times New Roman" w:hAnsi="Calibri" w:cs="Times New Roman"/>
                  <w:color w:val="000000"/>
                </w:rPr>
                <w:t>2012-2013</w:t>
              </w:r>
            </w:ins>
          </w:p>
        </w:tc>
        <w:tc>
          <w:tcPr>
            <w:tcW w:w="1760" w:type="dxa"/>
            <w:tcBorders>
              <w:top w:val="nil"/>
              <w:left w:val="nil"/>
              <w:bottom w:val="nil"/>
              <w:right w:val="nil"/>
            </w:tcBorders>
            <w:shd w:val="clear" w:color="auto" w:fill="auto"/>
            <w:noWrap/>
            <w:vAlign w:val="bottom"/>
            <w:hideMark/>
          </w:tcPr>
          <w:p w14:paraId="3072EC9D" w14:textId="77777777" w:rsidR="00F13406" w:rsidRPr="006C5D2C" w:rsidRDefault="00F13406" w:rsidP="006C5D2C">
            <w:pPr>
              <w:jc w:val="center"/>
              <w:rPr>
                <w:ins w:id="389" w:author="FHDA" w:date="2015-11-25T09:19:00Z"/>
                <w:rFonts w:ascii="Calibri" w:eastAsia="Times New Roman" w:hAnsi="Calibri" w:cs="Times New Roman"/>
                <w:color w:val="000000"/>
              </w:rPr>
            </w:pPr>
            <w:ins w:id="390" w:author="FHDA" w:date="2015-11-25T09:19:00Z">
              <w:r w:rsidRPr="006C5D2C">
                <w:rPr>
                  <w:rFonts w:ascii="Calibri" w:eastAsia="Times New Roman" w:hAnsi="Calibri" w:cs="Times New Roman"/>
                  <w:color w:val="000000"/>
                </w:rPr>
                <w:t>50</w:t>
              </w:r>
            </w:ins>
          </w:p>
        </w:tc>
        <w:tc>
          <w:tcPr>
            <w:tcW w:w="1920" w:type="dxa"/>
            <w:tcBorders>
              <w:top w:val="nil"/>
              <w:left w:val="nil"/>
              <w:bottom w:val="nil"/>
              <w:right w:val="nil"/>
            </w:tcBorders>
            <w:shd w:val="clear" w:color="auto" w:fill="auto"/>
            <w:noWrap/>
            <w:vAlign w:val="bottom"/>
            <w:hideMark/>
          </w:tcPr>
          <w:p w14:paraId="43EC0E57" w14:textId="77777777" w:rsidR="00F13406" w:rsidRPr="006C5D2C" w:rsidRDefault="00F13406" w:rsidP="006C5D2C">
            <w:pPr>
              <w:jc w:val="center"/>
              <w:rPr>
                <w:ins w:id="391" w:author="FHDA" w:date="2015-11-25T09:19:00Z"/>
                <w:rFonts w:ascii="Calibri" w:eastAsia="Times New Roman" w:hAnsi="Calibri" w:cs="Times New Roman"/>
                <w:color w:val="000000"/>
              </w:rPr>
            </w:pPr>
            <w:ins w:id="392" w:author="FHDA" w:date="2015-11-25T09:19:00Z">
              <w:r w:rsidRPr="006C5D2C">
                <w:rPr>
                  <w:rFonts w:ascii="Calibri" w:eastAsia="Times New Roman" w:hAnsi="Calibri" w:cs="Times New Roman"/>
                  <w:color w:val="000000"/>
                </w:rPr>
                <w:t>24</w:t>
              </w:r>
            </w:ins>
          </w:p>
        </w:tc>
        <w:tc>
          <w:tcPr>
            <w:tcW w:w="2080" w:type="dxa"/>
            <w:tcBorders>
              <w:top w:val="nil"/>
              <w:left w:val="nil"/>
              <w:bottom w:val="nil"/>
              <w:right w:val="nil"/>
            </w:tcBorders>
            <w:shd w:val="clear" w:color="auto" w:fill="auto"/>
            <w:noWrap/>
            <w:vAlign w:val="bottom"/>
            <w:hideMark/>
          </w:tcPr>
          <w:p w14:paraId="51EEE823" w14:textId="77777777" w:rsidR="00F13406" w:rsidRPr="006C5D2C" w:rsidRDefault="00F13406" w:rsidP="006C5D2C">
            <w:pPr>
              <w:jc w:val="center"/>
              <w:rPr>
                <w:ins w:id="393" w:author="FHDA" w:date="2015-11-25T09:19:00Z"/>
                <w:rFonts w:ascii="Calibri" w:eastAsia="Times New Roman" w:hAnsi="Calibri" w:cs="Times New Roman"/>
                <w:color w:val="000000"/>
              </w:rPr>
            </w:pPr>
            <w:ins w:id="394" w:author="FHDA" w:date="2015-11-25T09:19:00Z">
              <w:r w:rsidRPr="006C5D2C">
                <w:rPr>
                  <w:rFonts w:ascii="Calibri" w:eastAsia="Times New Roman" w:hAnsi="Calibri" w:cs="Times New Roman"/>
                  <w:color w:val="000000"/>
                </w:rPr>
                <w:t>27</w:t>
              </w:r>
            </w:ins>
          </w:p>
        </w:tc>
        <w:tc>
          <w:tcPr>
            <w:tcW w:w="1003" w:type="dxa"/>
            <w:tcBorders>
              <w:top w:val="nil"/>
              <w:left w:val="nil"/>
              <w:bottom w:val="nil"/>
              <w:right w:val="nil"/>
            </w:tcBorders>
          </w:tcPr>
          <w:p w14:paraId="6CF71C3F" w14:textId="1A548BAD" w:rsidR="00F13406" w:rsidRPr="006C5D2C" w:rsidRDefault="00F13406" w:rsidP="006C5D2C">
            <w:pPr>
              <w:jc w:val="center"/>
              <w:rPr>
                <w:rFonts w:ascii="Calibri" w:eastAsia="Times New Roman" w:hAnsi="Calibri" w:cs="Times New Roman"/>
                <w:color w:val="000000"/>
              </w:rPr>
            </w:pPr>
            <w:r>
              <w:rPr>
                <w:rFonts w:ascii="Calibri" w:eastAsia="Times New Roman" w:hAnsi="Calibri" w:cs="Times New Roman"/>
                <w:color w:val="000000"/>
              </w:rPr>
              <w:t>-14%</w:t>
            </w:r>
          </w:p>
        </w:tc>
      </w:tr>
      <w:tr w:rsidR="00F13406" w:rsidRPr="006C5D2C" w14:paraId="0056C377" w14:textId="5F038F4D" w:rsidTr="00F13406">
        <w:trPr>
          <w:trHeight w:val="117"/>
          <w:ins w:id="395" w:author="FHDA" w:date="2015-11-25T09:19:00Z"/>
        </w:trPr>
        <w:tc>
          <w:tcPr>
            <w:tcW w:w="2000" w:type="dxa"/>
            <w:tcBorders>
              <w:top w:val="nil"/>
              <w:left w:val="nil"/>
              <w:bottom w:val="nil"/>
              <w:right w:val="nil"/>
            </w:tcBorders>
            <w:shd w:val="clear" w:color="auto" w:fill="auto"/>
            <w:noWrap/>
            <w:vAlign w:val="bottom"/>
            <w:hideMark/>
          </w:tcPr>
          <w:p w14:paraId="14AC18BA" w14:textId="77777777" w:rsidR="00F13406" w:rsidRPr="006C5D2C" w:rsidRDefault="00F13406" w:rsidP="006C5D2C">
            <w:pPr>
              <w:rPr>
                <w:ins w:id="396" w:author="FHDA" w:date="2015-11-25T09:19:00Z"/>
                <w:rFonts w:ascii="Calibri" w:eastAsia="Times New Roman" w:hAnsi="Calibri" w:cs="Times New Roman"/>
                <w:color w:val="000000"/>
              </w:rPr>
            </w:pPr>
          </w:p>
        </w:tc>
        <w:tc>
          <w:tcPr>
            <w:tcW w:w="1760" w:type="dxa"/>
            <w:tcBorders>
              <w:top w:val="nil"/>
              <w:left w:val="nil"/>
              <w:bottom w:val="nil"/>
              <w:right w:val="nil"/>
            </w:tcBorders>
            <w:shd w:val="clear" w:color="auto" w:fill="auto"/>
            <w:noWrap/>
            <w:vAlign w:val="bottom"/>
            <w:hideMark/>
          </w:tcPr>
          <w:p w14:paraId="293D5131" w14:textId="77777777" w:rsidR="00F13406" w:rsidRPr="006C5D2C" w:rsidRDefault="00F13406" w:rsidP="006C5D2C">
            <w:pPr>
              <w:rPr>
                <w:ins w:id="397" w:author="FHDA" w:date="2015-11-25T09:19:00Z"/>
                <w:rFonts w:ascii="Calibri" w:eastAsia="Times New Roman" w:hAnsi="Calibri" w:cs="Times New Roman"/>
                <w:color w:val="000000"/>
              </w:rPr>
            </w:pPr>
          </w:p>
        </w:tc>
        <w:tc>
          <w:tcPr>
            <w:tcW w:w="1920" w:type="dxa"/>
            <w:tcBorders>
              <w:top w:val="nil"/>
              <w:left w:val="nil"/>
              <w:bottom w:val="nil"/>
              <w:right w:val="nil"/>
            </w:tcBorders>
            <w:shd w:val="clear" w:color="auto" w:fill="auto"/>
            <w:noWrap/>
            <w:vAlign w:val="bottom"/>
            <w:hideMark/>
          </w:tcPr>
          <w:p w14:paraId="3060926E" w14:textId="77777777" w:rsidR="00F13406" w:rsidRPr="006C5D2C" w:rsidRDefault="00F13406" w:rsidP="006C5D2C">
            <w:pPr>
              <w:rPr>
                <w:ins w:id="398" w:author="FHDA" w:date="2015-11-25T09:19:00Z"/>
                <w:rFonts w:ascii="Calibri" w:eastAsia="Times New Roman" w:hAnsi="Calibri" w:cs="Times New Roman"/>
                <w:color w:val="000000"/>
              </w:rPr>
            </w:pPr>
          </w:p>
        </w:tc>
        <w:tc>
          <w:tcPr>
            <w:tcW w:w="2080" w:type="dxa"/>
            <w:tcBorders>
              <w:top w:val="nil"/>
              <w:left w:val="nil"/>
              <w:bottom w:val="nil"/>
              <w:right w:val="nil"/>
            </w:tcBorders>
            <w:shd w:val="clear" w:color="auto" w:fill="auto"/>
            <w:noWrap/>
            <w:vAlign w:val="bottom"/>
            <w:hideMark/>
          </w:tcPr>
          <w:p w14:paraId="03DE4056" w14:textId="77777777" w:rsidR="00F13406" w:rsidRPr="006C5D2C" w:rsidRDefault="00F13406" w:rsidP="006C5D2C">
            <w:pPr>
              <w:rPr>
                <w:ins w:id="399" w:author="FHDA" w:date="2015-11-25T09:19:00Z"/>
                <w:rFonts w:ascii="Calibri" w:eastAsia="Times New Roman" w:hAnsi="Calibri" w:cs="Times New Roman"/>
                <w:color w:val="000000"/>
              </w:rPr>
            </w:pPr>
          </w:p>
        </w:tc>
        <w:tc>
          <w:tcPr>
            <w:tcW w:w="1003" w:type="dxa"/>
            <w:tcBorders>
              <w:top w:val="nil"/>
              <w:left w:val="nil"/>
              <w:bottom w:val="nil"/>
              <w:right w:val="nil"/>
            </w:tcBorders>
          </w:tcPr>
          <w:p w14:paraId="269D64E6" w14:textId="77777777" w:rsidR="00F13406" w:rsidRPr="006C5D2C" w:rsidRDefault="00F13406" w:rsidP="006C5D2C">
            <w:pPr>
              <w:rPr>
                <w:rFonts w:ascii="Calibri" w:eastAsia="Times New Roman" w:hAnsi="Calibri" w:cs="Times New Roman"/>
                <w:color w:val="000000"/>
              </w:rPr>
            </w:pPr>
          </w:p>
        </w:tc>
      </w:tr>
      <w:tr w:rsidR="00F13406" w:rsidRPr="006C5D2C" w14:paraId="22A61D8D" w14:textId="7F34A2EB" w:rsidTr="00F13406">
        <w:trPr>
          <w:trHeight w:val="300"/>
          <w:ins w:id="400" w:author="FHDA" w:date="2015-11-25T09:19:00Z"/>
        </w:trPr>
        <w:tc>
          <w:tcPr>
            <w:tcW w:w="2000" w:type="dxa"/>
            <w:tcBorders>
              <w:top w:val="nil"/>
              <w:left w:val="nil"/>
              <w:bottom w:val="nil"/>
              <w:right w:val="nil"/>
            </w:tcBorders>
            <w:shd w:val="clear" w:color="auto" w:fill="auto"/>
            <w:noWrap/>
            <w:vAlign w:val="bottom"/>
            <w:hideMark/>
          </w:tcPr>
          <w:p w14:paraId="1B9563C1" w14:textId="77777777" w:rsidR="00F13406" w:rsidRPr="006C5D2C" w:rsidRDefault="00F13406" w:rsidP="006C5D2C">
            <w:pPr>
              <w:rPr>
                <w:ins w:id="401" w:author="FHDA" w:date="2015-11-25T09:19:00Z"/>
                <w:rFonts w:ascii="Calibri" w:eastAsia="Times New Roman" w:hAnsi="Calibri" w:cs="Times New Roman"/>
                <w:b/>
                <w:color w:val="000000"/>
              </w:rPr>
            </w:pPr>
            <w:ins w:id="402" w:author="FHDA" w:date="2015-11-25T09:19:00Z">
              <w:r w:rsidRPr="006C5D2C">
                <w:rPr>
                  <w:rFonts w:ascii="Calibri" w:eastAsia="Times New Roman" w:hAnsi="Calibri" w:cs="Times New Roman"/>
                  <w:b/>
                  <w:color w:val="000000"/>
                </w:rPr>
                <w:t>Latino/a</w:t>
              </w:r>
            </w:ins>
          </w:p>
        </w:tc>
        <w:tc>
          <w:tcPr>
            <w:tcW w:w="1760" w:type="dxa"/>
            <w:tcBorders>
              <w:top w:val="nil"/>
              <w:left w:val="nil"/>
              <w:bottom w:val="nil"/>
              <w:right w:val="nil"/>
            </w:tcBorders>
            <w:shd w:val="clear" w:color="auto" w:fill="auto"/>
            <w:noWrap/>
            <w:vAlign w:val="bottom"/>
            <w:hideMark/>
          </w:tcPr>
          <w:p w14:paraId="4D20AD71" w14:textId="77777777" w:rsidR="00F13406" w:rsidRPr="006C5D2C" w:rsidRDefault="00F13406" w:rsidP="006C5D2C">
            <w:pPr>
              <w:rPr>
                <w:ins w:id="403" w:author="FHDA" w:date="2015-11-25T09:19:00Z"/>
                <w:rFonts w:ascii="Calibri" w:eastAsia="Times New Roman" w:hAnsi="Calibri" w:cs="Times New Roman"/>
                <w:color w:val="000000"/>
              </w:rPr>
            </w:pPr>
          </w:p>
        </w:tc>
        <w:tc>
          <w:tcPr>
            <w:tcW w:w="1920" w:type="dxa"/>
            <w:tcBorders>
              <w:top w:val="nil"/>
              <w:left w:val="nil"/>
              <w:bottom w:val="nil"/>
              <w:right w:val="nil"/>
            </w:tcBorders>
            <w:shd w:val="clear" w:color="auto" w:fill="auto"/>
            <w:noWrap/>
            <w:vAlign w:val="bottom"/>
            <w:hideMark/>
          </w:tcPr>
          <w:p w14:paraId="79AAB777" w14:textId="77777777" w:rsidR="00F13406" w:rsidRPr="006C5D2C" w:rsidRDefault="00F13406" w:rsidP="006C5D2C">
            <w:pPr>
              <w:rPr>
                <w:ins w:id="404" w:author="FHDA" w:date="2015-11-25T09:19:00Z"/>
                <w:rFonts w:ascii="Calibri" w:eastAsia="Times New Roman" w:hAnsi="Calibri" w:cs="Times New Roman"/>
                <w:color w:val="000000"/>
              </w:rPr>
            </w:pPr>
          </w:p>
        </w:tc>
        <w:tc>
          <w:tcPr>
            <w:tcW w:w="2080" w:type="dxa"/>
            <w:tcBorders>
              <w:top w:val="nil"/>
              <w:left w:val="nil"/>
              <w:bottom w:val="nil"/>
              <w:right w:val="nil"/>
            </w:tcBorders>
            <w:shd w:val="clear" w:color="auto" w:fill="auto"/>
            <w:noWrap/>
            <w:vAlign w:val="bottom"/>
            <w:hideMark/>
          </w:tcPr>
          <w:p w14:paraId="254D5442" w14:textId="77777777" w:rsidR="00F13406" w:rsidRPr="006C5D2C" w:rsidRDefault="00F13406" w:rsidP="006C5D2C">
            <w:pPr>
              <w:rPr>
                <w:ins w:id="405" w:author="FHDA" w:date="2015-11-25T09:19:00Z"/>
                <w:rFonts w:ascii="Calibri" w:eastAsia="Times New Roman" w:hAnsi="Calibri" w:cs="Times New Roman"/>
                <w:color w:val="000000"/>
              </w:rPr>
            </w:pPr>
          </w:p>
        </w:tc>
        <w:tc>
          <w:tcPr>
            <w:tcW w:w="1003" w:type="dxa"/>
            <w:tcBorders>
              <w:top w:val="nil"/>
              <w:left w:val="nil"/>
              <w:bottom w:val="nil"/>
              <w:right w:val="nil"/>
            </w:tcBorders>
          </w:tcPr>
          <w:p w14:paraId="215B09A2" w14:textId="77777777" w:rsidR="00F13406" w:rsidRPr="006C5D2C" w:rsidRDefault="00F13406" w:rsidP="006C5D2C">
            <w:pPr>
              <w:rPr>
                <w:rFonts w:ascii="Calibri" w:eastAsia="Times New Roman" w:hAnsi="Calibri" w:cs="Times New Roman"/>
                <w:color w:val="000000"/>
              </w:rPr>
            </w:pPr>
          </w:p>
        </w:tc>
      </w:tr>
      <w:tr w:rsidR="00F13406" w:rsidRPr="006C5D2C" w14:paraId="7553E0C6" w14:textId="3C8D53DC" w:rsidTr="00F13406">
        <w:trPr>
          <w:trHeight w:val="300"/>
          <w:ins w:id="406" w:author="FHDA" w:date="2015-11-25T09:19:00Z"/>
        </w:trPr>
        <w:tc>
          <w:tcPr>
            <w:tcW w:w="2000" w:type="dxa"/>
            <w:tcBorders>
              <w:top w:val="nil"/>
              <w:left w:val="nil"/>
              <w:bottom w:val="nil"/>
              <w:right w:val="nil"/>
            </w:tcBorders>
            <w:shd w:val="clear" w:color="auto" w:fill="auto"/>
            <w:noWrap/>
            <w:vAlign w:val="bottom"/>
            <w:hideMark/>
          </w:tcPr>
          <w:p w14:paraId="59C87F31" w14:textId="77777777" w:rsidR="00F13406" w:rsidRPr="006C5D2C" w:rsidRDefault="00F13406" w:rsidP="006C5D2C">
            <w:pPr>
              <w:jc w:val="center"/>
              <w:rPr>
                <w:ins w:id="407" w:author="FHDA" w:date="2015-11-25T09:19:00Z"/>
                <w:rFonts w:ascii="Calibri" w:eastAsia="Times New Roman" w:hAnsi="Calibri" w:cs="Times New Roman"/>
                <w:color w:val="000000"/>
              </w:rPr>
            </w:pPr>
          </w:p>
        </w:tc>
        <w:tc>
          <w:tcPr>
            <w:tcW w:w="1760" w:type="dxa"/>
            <w:tcBorders>
              <w:top w:val="nil"/>
              <w:left w:val="nil"/>
              <w:bottom w:val="nil"/>
              <w:right w:val="nil"/>
            </w:tcBorders>
            <w:shd w:val="clear" w:color="auto" w:fill="auto"/>
            <w:noWrap/>
            <w:vAlign w:val="bottom"/>
            <w:hideMark/>
          </w:tcPr>
          <w:p w14:paraId="7BC453E3" w14:textId="77777777" w:rsidR="00F13406" w:rsidRPr="006C5D2C" w:rsidRDefault="00F13406" w:rsidP="006C5D2C">
            <w:pPr>
              <w:jc w:val="center"/>
              <w:rPr>
                <w:ins w:id="408" w:author="FHDA" w:date="2015-11-25T09:19:00Z"/>
                <w:rFonts w:ascii="Calibri" w:eastAsia="Times New Roman" w:hAnsi="Calibri" w:cs="Times New Roman"/>
                <w:color w:val="000000"/>
              </w:rPr>
            </w:pPr>
            <w:ins w:id="409" w:author="FHDA" w:date="2015-11-25T09:19:00Z">
              <w:r w:rsidRPr="006C5D2C">
                <w:rPr>
                  <w:rFonts w:ascii="Calibri" w:eastAsia="Times New Roman" w:hAnsi="Calibri" w:cs="Times New Roman"/>
                  <w:color w:val="000000"/>
                </w:rPr>
                <w:t>Success (%)</w:t>
              </w:r>
            </w:ins>
          </w:p>
        </w:tc>
        <w:tc>
          <w:tcPr>
            <w:tcW w:w="1920" w:type="dxa"/>
            <w:tcBorders>
              <w:top w:val="nil"/>
              <w:left w:val="nil"/>
              <w:bottom w:val="nil"/>
              <w:right w:val="nil"/>
            </w:tcBorders>
            <w:shd w:val="clear" w:color="auto" w:fill="auto"/>
            <w:noWrap/>
            <w:vAlign w:val="bottom"/>
            <w:hideMark/>
          </w:tcPr>
          <w:p w14:paraId="35D32A8B" w14:textId="77777777" w:rsidR="00F13406" w:rsidRPr="006C5D2C" w:rsidRDefault="00F13406" w:rsidP="006C5D2C">
            <w:pPr>
              <w:jc w:val="center"/>
              <w:rPr>
                <w:ins w:id="410" w:author="FHDA" w:date="2015-11-25T09:19:00Z"/>
                <w:rFonts w:ascii="Calibri" w:eastAsia="Times New Roman" w:hAnsi="Calibri" w:cs="Times New Roman"/>
                <w:color w:val="000000"/>
              </w:rPr>
            </w:pPr>
            <w:ins w:id="411" w:author="FHDA" w:date="2015-11-25T09:19:00Z">
              <w:r w:rsidRPr="006C5D2C">
                <w:rPr>
                  <w:rFonts w:ascii="Calibri" w:eastAsia="Times New Roman" w:hAnsi="Calibri" w:cs="Times New Roman"/>
                  <w:color w:val="000000"/>
                </w:rPr>
                <w:t xml:space="preserve">Non </w:t>
              </w:r>
              <w:proofErr w:type="gramStart"/>
              <w:r w:rsidRPr="006C5D2C">
                <w:rPr>
                  <w:rFonts w:ascii="Calibri" w:eastAsia="Times New Roman" w:hAnsi="Calibri" w:cs="Times New Roman"/>
                  <w:color w:val="000000"/>
                </w:rPr>
                <w:t>Success(</w:t>
              </w:r>
              <w:proofErr w:type="gramEnd"/>
              <w:r w:rsidRPr="006C5D2C">
                <w:rPr>
                  <w:rFonts w:ascii="Calibri" w:eastAsia="Times New Roman" w:hAnsi="Calibri" w:cs="Times New Roman"/>
                  <w:color w:val="000000"/>
                </w:rPr>
                <w:t>%)</w:t>
              </w:r>
            </w:ins>
          </w:p>
        </w:tc>
        <w:tc>
          <w:tcPr>
            <w:tcW w:w="2080" w:type="dxa"/>
            <w:tcBorders>
              <w:top w:val="nil"/>
              <w:left w:val="nil"/>
              <w:bottom w:val="nil"/>
              <w:right w:val="nil"/>
            </w:tcBorders>
            <w:shd w:val="clear" w:color="auto" w:fill="auto"/>
            <w:noWrap/>
            <w:vAlign w:val="bottom"/>
            <w:hideMark/>
          </w:tcPr>
          <w:p w14:paraId="0113F2BD" w14:textId="77777777" w:rsidR="00F13406" w:rsidRPr="006C5D2C" w:rsidRDefault="00F13406" w:rsidP="006C5D2C">
            <w:pPr>
              <w:jc w:val="center"/>
              <w:rPr>
                <w:ins w:id="412" w:author="FHDA" w:date="2015-11-25T09:19:00Z"/>
                <w:rFonts w:ascii="Calibri" w:eastAsia="Times New Roman" w:hAnsi="Calibri" w:cs="Times New Roman"/>
                <w:color w:val="000000"/>
              </w:rPr>
            </w:pPr>
            <w:ins w:id="413" w:author="FHDA" w:date="2015-11-25T09:19:00Z">
              <w:r w:rsidRPr="006C5D2C">
                <w:rPr>
                  <w:rFonts w:ascii="Calibri" w:eastAsia="Times New Roman" w:hAnsi="Calibri" w:cs="Times New Roman"/>
                  <w:color w:val="000000"/>
                </w:rPr>
                <w:t>Withdrew (%)</w:t>
              </w:r>
            </w:ins>
          </w:p>
        </w:tc>
        <w:tc>
          <w:tcPr>
            <w:tcW w:w="1003" w:type="dxa"/>
            <w:tcBorders>
              <w:top w:val="nil"/>
              <w:left w:val="nil"/>
              <w:bottom w:val="nil"/>
              <w:right w:val="nil"/>
            </w:tcBorders>
          </w:tcPr>
          <w:p w14:paraId="14D6E7C1" w14:textId="387F356E" w:rsidR="00F13406" w:rsidRPr="006C5D2C" w:rsidRDefault="00F13406" w:rsidP="006C5D2C">
            <w:pPr>
              <w:jc w:val="center"/>
              <w:rPr>
                <w:rFonts w:ascii="Calibri" w:eastAsia="Times New Roman" w:hAnsi="Calibri" w:cs="Times New Roman"/>
                <w:color w:val="000000"/>
              </w:rPr>
            </w:pPr>
            <w:r>
              <w:rPr>
                <w:rFonts w:ascii="Calibri" w:eastAsia="Times New Roman" w:hAnsi="Calibri" w:cs="Times New Roman"/>
                <w:color w:val="000000"/>
              </w:rPr>
              <w:t>GAP</w:t>
            </w:r>
          </w:p>
        </w:tc>
      </w:tr>
      <w:tr w:rsidR="00F13406" w:rsidRPr="006C5D2C" w14:paraId="408BB4C2" w14:textId="13859FDF" w:rsidTr="00F13406">
        <w:trPr>
          <w:trHeight w:val="300"/>
          <w:ins w:id="414" w:author="FHDA" w:date="2015-11-25T09:19:00Z"/>
        </w:trPr>
        <w:tc>
          <w:tcPr>
            <w:tcW w:w="2000" w:type="dxa"/>
            <w:tcBorders>
              <w:top w:val="nil"/>
              <w:left w:val="nil"/>
              <w:bottom w:val="nil"/>
              <w:right w:val="nil"/>
            </w:tcBorders>
            <w:shd w:val="clear" w:color="auto" w:fill="auto"/>
            <w:noWrap/>
            <w:vAlign w:val="bottom"/>
            <w:hideMark/>
          </w:tcPr>
          <w:p w14:paraId="2DE2FAE7" w14:textId="77777777" w:rsidR="00F13406" w:rsidRPr="006C5D2C" w:rsidRDefault="00F13406" w:rsidP="006C5D2C">
            <w:pPr>
              <w:jc w:val="center"/>
              <w:rPr>
                <w:ins w:id="415" w:author="FHDA" w:date="2015-11-25T09:19:00Z"/>
                <w:rFonts w:ascii="Calibri" w:eastAsia="Times New Roman" w:hAnsi="Calibri" w:cs="Times New Roman"/>
                <w:color w:val="000000"/>
              </w:rPr>
            </w:pPr>
            <w:ins w:id="416" w:author="FHDA" w:date="2015-11-25T09:19:00Z">
              <w:r w:rsidRPr="006C5D2C">
                <w:rPr>
                  <w:rFonts w:ascii="Calibri" w:eastAsia="Times New Roman" w:hAnsi="Calibri" w:cs="Times New Roman"/>
                  <w:color w:val="000000"/>
                </w:rPr>
                <w:t>2014-2015</w:t>
              </w:r>
            </w:ins>
          </w:p>
        </w:tc>
        <w:tc>
          <w:tcPr>
            <w:tcW w:w="1760" w:type="dxa"/>
            <w:tcBorders>
              <w:top w:val="nil"/>
              <w:left w:val="nil"/>
              <w:bottom w:val="nil"/>
              <w:right w:val="nil"/>
            </w:tcBorders>
            <w:shd w:val="clear" w:color="auto" w:fill="auto"/>
            <w:noWrap/>
            <w:vAlign w:val="bottom"/>
            <w:hideMark/>
          </w:tcPr>
          <w:p w14:paraId="77C02F61" w14:textId="77777777" w:rsidR="00F13406" w:rsidRPr="006C5D2C" w:rsidRDefault="00F13406" w:rsidP="006C5D2C">
            <w:pPr>
              <w:jc w:val="center"/>
              <w:rPr>
                <w:ins w:id="417" w:author="FHDA" w:date="2015-11-25T09:19:00Z"/>
                <w:rFonts w:ascii="Calibri" w:eastAsia="Times New Roman" w:hAnsi="Calibri" w:cs="Times New Roman"/>
                <w:color w:val="000000"/>
              </w:rPr>
            </w:pPr>
            <w:ins w:id="418" w:author="FHDA" w:date="2015-11-25T09:19:00Z">
              <w:r w:rsidRPr="006C5D2C">
                <w:rPr>
                  <w:rFonts w:ascii="Calibri" w:eastAsia="Times New Roman" w:hAnsi="Calibri" w:cs="Times New Roman"/>
                  <w:color w:val="000000"/>
                </w:rPr>
                <w:t>60</w:t>
              </w:r>
            </w:ins>
          </w:p>
        </w:tc>
        <w:tc>
          <w:tcPr>
            <w:tcW w:w="1920" w:type="dxa"/>
            <w:tcBorders>
              <w:top w:val="nil"/>
              <w:left w:val="nil"/>
              <w:bottom w:val="nil"/>
              <w:right w:val="nil"/>
            </w:tcBorders>
            <w:shd w:val="clear" w:color="auto" w:fill="auto"/>
            <w:noWrap/>
            <w:vAlign w:val="bottom"/>
            <w:hideMark/>
          </w:tcPr>
          <w:p w14:paraId="22E696AC" w14:textId="77777777" w:rsidR="00F13406" w:rsidRPr="006C5D2C" w:rsidRDefault="00F13406" w:rsidP="006C5D2C">
            <w:pPr>
              <w:jc w:val="center"/>
              <w:rPr>
                <w:ins w:id="419" w:author="FHDA" w:date="2015-11-25T09:19:00Z"/>
                <w:rFonts w:ascii="Calibri" w:eastAsia="Times New Roman" w:hAnsi="Calibri" w:cs="Times New Roman"/>
                <w:color w:val="000000"/>
              </w:rPr>
            </w:pPr>
            <w:ins w:id="420" w:author="FHDA" w:date="2015-11-25T09:19:00Z">
              <w:r w:rsidRPr="006C5D2C">
                <w:rPr>
                  <w:rFonts w:ascii="Calibri" w:eastAsia="Times New Roman" w:hAnsi="Calibri" w:cs="Times New Roman"/>
                  <w:color w:val="000000"/>
                </w:rPr>
                <w:t>17</w:t>
              </w:r>
            </w:ins>
          </w:p>
        </w:tc>
        <w:tc>
          <w:tcPr>
            <w:tcW w:w="2080" w:type="dxa"/>
            <w:tcBorders>
              <w:top w:val="nil"/>
              <w:left w:val="nil"/>
              <w:bottom w:val="nil"/>
              <w:right w:val="nil"/>
            </w:tcBorders>
            <w:shd w:val="clear" w:color="auto" w:fill="auto"/>
            <w:noWrap/>
            <w:vAlign w:val="bottom"/>
            <w:hideMark/>
          </w:tcPr>
          <w:p w14:paraId="032F16D6" w14:textId="77777777" w:rsidR="00F13406" w:rsidRPr="006C5D2C" w:rsidRDefault="00F13406" w:rsidP="006C5D2C">
            <w:pPr>
              <w:jc w:val="center"/>
              <w:rPr>
                <w:ins w:id="421" w:author="FHDA" w:date="2015-11-25T09:19:00Z"/>
                <w:rFonts w:ascii="Calibri" w:eastAsia="Times New Roman" w:hAnsi="Calibri" w:cs="Times New Roman"/>
                <w:color w:val="000000"/>
              </w:rPr>
            </w:pPr>
            <w:ins w:id="422" w:author="FHDA" w:date="2015-11-25T09:19:00Z">
              <w:r w:rsidRPr="006C5D2C">
                <w:rPr>
                  <w:rFonts w:ascii="Calibri" w:eastAsia="Times New Roman" w:hAnsi="Calibri" w:cs="Times New Roman"/>
                  <w:color w:val="000000"/>
                </w:rPr>
                <w:t>23</w:t>
              </w:r>
            </w:ins>
          </w:p>
        </w:tc>
        <w:tc>
          <w:tcPr>
            <w:tcW w:w="1003" w:type="dxa"/>
            <w:tcBorders>
              <w:top w:val="nil"/>
              <w:left w:val="nil"/>
              <w:bottom w:val="nil"/>
              <w:right w:val="nil"/>
            </w:tcBorders>
          </w:tcPr>
          <w:p w14:paraId="0852EFCD" w14:textId="03317EAD" w:rsidR="00F13406" w:rsidRPr="006C5D2C" w:rsidRDefault="00F13406" w:rsidP="006C5D2C">
            <w:pPr>
              <w:jc w:val="center"/>
              <w:rPr>
                <w:rFonts w:ascii="Calibri" w:eastAsia="Times New Roman" w:hAnsi="Calibri" w:cs="Times New Roman"/>
                <w:color w:val="000000"/>
              </w:rPr>
            </w:pPr>
            <w:r>
              <w:rPr>
                <w:rFonts w:ascii="Calibri" w:eastAsia="Times New Roman" w:hAnsi="Calibri" w:cs="Times New Roman"/>
                <w:color w:val="000000"/>
              </w:rPr>
              <w:t>-9%</w:t>
            </w:r>
          </w:p>
        </w:tc>
      </w:tr>
      <w:tr w:rsidR="00F13406" w:rsidRPr="006C5D2C" w14:paraId="09988D29" w14:textId="70C65161" w:rsidTr="00F13406">
        <w:trPr>
          <w:trHeight w:val="300"/>
          <w:ins w:id="423" w:author="FHDA" w:date="2015-11-25T09:19:00Z"/>
        </w:trPr>
        <w:tc>
          <w:tcPr>
            <w:tcW w:w="2000" w:type="dxa"/>
            <w:tcBorders>
              <w:top w:val="nil"/>
              <w:left w:val="nil"/>
              <w:bottom w:val="nil"/>
              <w:right w:val="nil"/>
            </w:tcBorders>
            <w:shd w:val="clear" w:color="auto" w:fill="auto"/>
            <w:noWrap/>
            <w:vAlign w:val="bottom"/>
            <w:hideMark/>
          </w:tcPr>
          <w:p w14:paraId="4AA245FA" w14:textId="77777777" w:rsidR="00F13406" w:rsidRPr="006C5D2C" w:rsidRDefault="00F13406" w:rsidP="006C5D2C">
            <w:pPr>
              <w:jc w:val="center"/>
              <w:rPr>
                <w:ins w:id="424" w:author="FHDA" w:date="2015-11-25T09:19:00Z"/>
                <w:rFonts w:ascii="Calibri" w:eastAsia="Times New Roman" w:hAnsi="Calibri" w:cs="Times New Roman"/>
                <w:color w:val="000000"/>
              </w:rPr>
            </w:pPr>
            <w:ins w:id="425" w:author="FHDA" w:date="2015-11-25T09:19:00Z">
              <w:r w:rsidRPr="006C5D2C">
                <w:rPr>
                  <w:rFonts w:ascii="Calibri" w:eastAsia="Times New Roman" w:hAnsi="Calibri" w:cs="Times New Roman"/>
                  <w:color w:val="000000"/>
                </w:rPr>
                <w:t>2013-2014</w:t>
              </w:r>
            </w:ins>
          </w:p>
        </w:tc>
        <w:tc>
          <w:tcPr>
            <w:tcW w:w="1760" w:type="dxa"/>
            <w:tcBorders>
              <w:top w:val="nil"/>
              <w:left w:val="nil"/>
              <w:bottom w:val="nil"/>
              <w:right w:val="nil"/>
            </w:tcBorders>
            <w:shd w:val="clear" w:color="auto" w:fill="auto"/>
            <w:noWrap/>
            <w:vAlign w:val="bottom"/>
            <w:hideMark/>
          </w:tcPr>
          <w:p w14:paraId="4E636DF2" w14:textId="77777777" w:rsidR="00F13406" w:rsidRPr="006C5D2C" w:rsidRDefault="00F13406" w:rsidP="006C5D2C">
            <w:pPr>
              <w:jc w:val="center"/>
              <w:rPr>
                <w:ins w:id="426" w:author="FHDA" w:date="2015-11-25T09:19:00Z"/>
                <w:rFonts w:ascii="Calibri" w:eastAsia="Times New Roman" w:hAnsi="Calibri" w:cs="Times New Roman"/>
                <w:color w:val="000000"/>
              </w:rPr>
            </w:pPr>
            <w:ins w:id="427" w:author="FHDA" w:date="2015-11-25T09:19:00Z">
              <w:r w:rsidRPr="006C5D2C">
                <w:rPr>
                  <w:rFonts w:ascii="Calibri" w:eastAsia="Times New Roman" w:hAnsi="Calibri" w:cs="Times New Roman"/>
                  <w:color w:val="000000"/>
                </w:rPr>
                <w:t>56</w:t>
              </w:r>
            </w:ins>
          </w:p>
        </w:tc>
        <w:tc>
          <w:tcPr>
            <w:tcW w:w="1920" w:type="dxa"/>
            <w:tcBorders>
              <w:top w:val="nil"/>
              <w:left w:val="nil"/>
              <w:bottom w:val="nil"/>
              <w:right w:val="nil"/>
            </w:tcBorders>
            <w:shd w:val="clear" w:color="auto" w:fill="auto"/>
            <w:noWrap/>
            <w:vAlign w:val="bottom"/>
            <w:hideMark/>
          </w:tcPr>
          <w:p w14:paraId="577DCCDB" w14:textId="77777777" w:rsidR="00F13406" w:rsidRPr="006C5D2C" w:rsidRDefault="00F13406" w:rsidP="006C5D2C">
            <w:pPr>
              <w:jc w:val="center"/>
              <w:rPr>
                <w:ins w:id="428" w:author="FHDA" w:date="2015-11-25T09:19:00Z"/>
                <w:rFonts w:ascii="Calibri" w:eastAsia="Times New Roman" w:hAnsi="Calibri" w:cs="Times New Roman"/>
                <w:color w:val="000000"/>
              </w:rPr>
            </w:pPr>
            <w:ins w:id="429" w:author="FHDA" w:date="2015-11-25T09:19:00Z">
              <w:r w:rsidRPr="006C5D2C">
                <w:rPr>
                  <w:rFonts w:ascii="Calibri" w:eastAsia="Times New Roman" w:hAnsi="Calibri" w:cs="Times New Roman"/>
                  <w:color w:val="000000"/>
                </w:rPr>
                <w:t>20</w:t>
              </w:r>
            </w:ins>
          </w:p>
        </w:tc>
        <w:tc>
          <w:tcPr>
            <w:tcW w:w="2080" w:type="dxa"/>
            <w:tcBorders>
              <w:top w:val="nil"/>
              <w:left w:val="nil"/>
              <w:bottom w:val="nil"/>
              <w:right w:val="nil"/>
            </w:tcBorders>
            <w:shd w:val="clear" w:color="auto" w:fill="auto"/>
            <w:noWrap/>
            <w:vAlign w:val="bottom"/>
            <w:hideMark/>
          </w:tcPr>
          <w:p w14:paraId="1028D5A3" w14:textId="77777777" w:rsidR="00F13406" w:rsidRPr="006C5D2C" w:rsidRDefault="00F13406" w:rsidP="006C5D2C">
            <w:pPr>
              <w:jc w:val="center"/>
              <w:rPr>
                <w:ins w:id="430" w:author="FHDA" w:date="2015-11-25T09:19:00Z"/>
                <w:rFonts w:ascii="Calibri" w:eastAsia="Times New Roman" w:hAnsi="Calibri" w:cs="Times New Roman"/>
                <w:color w:val="000000"/>
              </w:rPr>
            </w:pPr>
            <w:ins w:id="431" w:author="FHDA" w:date="2015-11-25T09:19:00Z">
              <w:r w:rsidRPr="006C5D2C">
                <w:rPr>
                  <w:rFonts w:ascii="Calibri" w:eastAsia="Times New Roman" w:hAnsi="Calibri" w:cs="Times New Roman"/>
                  <w:color w:val="000000"/>
                </w:rPr>
                <w:t>24</w:t>
              </w:r>
            </w:ins>
          </w:p>
        </w:tc>
        <w:tc>
          <w:tcPr>
            <w:tcW w:w="1003" w:type="dxa"/>
            <w:tcBorders>
              <w:top w:val="nil"/>
              <w:left w:val="nil"/>
              <w:bottom w:val="nil"/>
              <w:right w:val="nil"/>
            </w:tcBorders>
          </w:tcPr>
          <w:p w14:paraId="032CE224" w14:textId="1CD571CA" w:rsidR="00F13406" w:rsidRPr="006C5D2C" w:rsidRDefault="00F13406" w:rsidP="006C5D2C">
            <w:pPr>
              <w:jc w:val="center"/>
              <w:rPr>
                <w:rFonts w:ascii="Calibri" w:eastAsia="Times New Roman" w:hAnsi="Calibri" w:cs="Times New Roman"/>
                <w:color w:val="000000"/>
              </w:rPr>
            </w:pPr>
            <w:r>
              <w:rPr>
                <w:rFonts w:ascii="Calibri" w:eastAsia="Times New Roman" w:hAnsi="Calibri" w:cs="Times New Roman"/>
                <w:color w:val="000000"/>
              </w:rPr>
              <w:t>-11%</w:t>
            </w:r>
          </w:p>
        </w:tc>
      </w:tr>
      <w:tr w:rsidR="00F13406" w:rsidRPr="006C5D2C" w14:paraId="1B35FE8E" w14:textId="6BEC21C4" w:rsidTr="00F13406">
        <w:trPr>
          <w:trHeight w:val="300"/>
          <w:ins w:id="432" w:author="FHDA" w:date="2015-11-25T09:19:00Z"/>
        </w:trPr>
        <w:tc>
          <w:tcPr>
            <w:tcW w:w="2000" w:type="dxa"/>
            <w:tcBorders>
              <w:top w:val="nil"/>
              <w:left w:val="nil"/>
              <w:bottom w:val="nil"/>
              <w:right w:val="nil"/>
            </w:tcBorders>
            <w:shd w:val="clear" w:color="auto" w:fill="auto"/>
            <w:noWrap/>
            <w:vAlign w:val="bottom"/>
            <w:hideMark/>
          </w:tcPr>
          <w:p w14:paraId="3C6C0130" w14:textId="77777777" w:rsidR="00F13406" w:rsidRPr="006C5D2C" w:rsidRDefault="00F13406" w:rsidP="006C5D2C">
            <w:pPr>
              <w:jc w:val="center"/>
              <w:rPr>
                <w:ins w:id="433" w:author="FHDA" w:date="2015-11-25T09:19:00Z"/>
                <w:rFonts w:ascii="Calibri" w:eastAsia="Times New Roman" w:hAnsi="Calibri" w:cs="Times New Roman"/>
                <w:color w:val="000000"/>
              </w:rPr>
            </w:pPr>
            <w:ins w:id="434" w:author="FHDA" w:date="2015-11-25T09:19:00Z">
              <w:r w:rsidRPr="006C5D2C">
                <w:rPr>
                  <w:rFonts w:ascii="Calibri" w:eastAsia="Times New Roman" w:hAnsi="Calibri" w:cs="Times New Roman"/>
                  <w:color w:val="000000"/>
                </w:rPr>
                <w:t>2012-2013</w:t>
              </w:r>
            </w:ins>
          </w:p>
        </w:tc>
        <w:tc>
          <w:tcPr>
            <w:tcW w:w="1760" w:type="dxa"/>
            <w:tcBorders>
              <w:top w:val="nil"/>
              <w:left w:val="nil"/>
              <w:bottom w:val="nil"/>
              <w:right w:val="nil"/>
            </w:tcBorders>
            <w:shd w:val="clear" w:color="auto" w:fill="auto"/>
            <w:noWrap/>
            <w:vAlign w:val="bottom"/>
            <w:hideMark/>
          </w:tcPr>
          <w:p w14:paraId="1676571F" w14:textId="77777777" w:rsidR="00F13406" w:rsidRPr="006C5D2C" w:rsidRDefault="00F13406" w:rsidP="006C5D2C">
            <w:pPr>
              <w:jc w:val="center"/>
              <w:rPr>
                <w:ins w:id="435" w:author="FHDA" w:date="2015-11-25T09:19:00Z"/>
                <w:rFonts w:ascii="Calibri" w:eastAsia="Times New Roman" w:hAnsi="Calibri" w:cs="Times New Roman"/>
                <w:color w:val="000000"/>
              </w:rPr>
            </w:pPr>
            <w:ins w:id="436" w:author="FHDA" w:date="2015-11-25T09:19:00Z">
              <w:r w:rsidRPr="006C5D2C">
                <w:rPr>
                  <w:rFonts w:ascii="Calibri" w:eastAsia="Times New Roman" w:hAnsi="Calibri" w:cs="Times New Roman"/>
                  <w:color w:val="000000"/>
                </w:rPr>
                <w:t>56</w:t>
              </w:r>
            </w:ins>
          </w:p>
        </w:tc>
        <w:tc>
          <w:tcPr>
            <w:tcW w:w="1920" w:type="dxa"/>
            <w:tcBorders>
              <w:top w:val="nil"/>
              <w:left w:val="nil"/>
              <w:bottom w:val="nil"/>
              <w:right w:val="nil"/>
            </w:tcBorders>
            <w:shd w:val="clear" w:color="auto" w:fill="auto"/>
            <w:noWrap/>
            <w:vAlign w:val="bottom"/>
            <w:hideMark/>
          </w:tcPr>
          <w:p w14:paraId="54F8FB14" w14:textId="77777777" w:rsidR="00F13406" w:rsidRPr="006C5D2C" w:rsidRDefault="00F13406" w:rsidP="006C5D2C">
            <w:pPr>
              <w:jc w:val="center"/>
              <w:rPr>
                <w:ins w:id="437" w:author="FHDA" w:date="2015-11-25T09:19:00Z"/>
                <w:rFonts w:ascii="Calibri" w:eastAsia="Times New Roman" w:hAnsi="Calibri" w:cs="Times New Roman"/>
                <w:color w:val="000000"/>
              </w:rPr>
            </w:pPr>
            <w:ins w:id="438" w:author="FHDA" w:date="2015-11-25T09:19:00Z">
              <w:r w:rsidRPr="006C5D2C">
                <w:rPr>
                  <w:rFonts w:ascii="Calibri" w:eastAsia="Times New Roman" w:hAnsi="Calibri" w:cs="Times New Roman"/>
                  <w:color w:val="000000"/>
                </w:rPr>
                <w:t>20</w:t>
              </w:r>
            </w:ins>
          </w:p>
        </w:tc>
        <w:tc>
          <w:tcPr>
            <w:tcW w:w="2080" w:type="dxa"/>
            <w:tcBorders>
              <w:top w:val="nil"/>
              <w:left w:val="nil"/>
              <w:bottom w:val="nil"/>
              <w:right w:val="nil"/>
            </w:tcBorders>
            <w:shd w:val="clear" w:color="auto" w:fill="auto"/>
            <w:noWrap/>
            <w:vAlign w:val="bottom"/>
            <w:hideMark/>
          </w:tcPr>
          <w:p w14:paraId="6EC51EA8" w14:textId="77777777" w:rsidR="00F13406" w:rsidRPr="006C5D2C" w:rsidRDefault="00F13406" w:rsidP="006C5D2C">
            <w:pPr>
              <w:jc w:val="center"/>
              <w:rPr>
                <w:ins w:id="439" w:author="FHDA" w:date="2015-11-25T09:19:00Z"/>
                <w:rFonts w:ascii="Calibri" w:eastAsia="Times New Roman" w:hAnsi="Calibri" w:cs="Times New Roman"/>
                <w:color w:val="000000"/>
              </w:rPr>
            </w:pPr>
            <w:ins w:id="440" w:author="FHDA" w:date="2015-11-25T09:19:00Z">
              <w:r w:rsidRPr="006C5D2C">
                <w:rPr>
                  <w:rFonts w:ascii="Calibri" w:eastAsia="Times New Roman" w:hAnsi="Calibri" w:cs="Times New Roman"/>
                  <w:color w:val="000000"/>
                </w:rPr>
                <w:t>23</w:t>
              </w:r>
            </w:ins>
          </w:p>
        </w:tc>
        <w:tc>
          <w:tcPr>
            <w:tcW w:w="1003" w:type="dxa"/>
            <w:tcBorders>
              <w:top w:val="nil"/>
              <w:left w:val="nil"/>
              <w:bottom w:val="nil"/>
              <w:right w:val="nil"/>
            </w:tcBorders>
          </w:tcPr>
          <w:p w14:paraId="5CD8603A" w14:textId="437B1C0A" w:rsidR="00F13406" w:rsidRPr="006C5D2C" w:rsidRDefault="00F13406" w:rsidP="006C5D2C">
            <w:pPr>
              <w:jc w:val="center"/>
              <w:rPr>
                <w:rFonts w:ascii="Calibri" w:eastAsia="Times New Roman" w:hAnsi="Calibri" w:cs="Times New Roman"/>
                <w:color w:val="000000"/>
              </w:rPr>
            </w:pPr>
            <w:r>
              <w:rPr>
                <w:rFonts w:ascii="Calibri" w:eastAsia="Times New Roman" w:hAnsi="Calibri" w:cs="Times New Roman"/>
                <w:color w:val="000000"/>
              </w:rPr>
              <w:t>-8%</w:t>
            </w:r>
          </w:p>
        </w:tc>
      </w:tr>
      <w:tr w:rsidR="00F13406" w:rsidRPr="006C5D2C" w14:paraId="0D6C54F6" w14:textId="73F083EF" w:rsidTr="00F13406">
        <w:trPr>
          <w:trHeight w:val="300"/>
          <w:ins w:id="441" w:author="FHDA" w:date="2015-11-25T09:19:00Z"/>
        </w:trPr>
        <w:tc>
          <w:tcPr>
            <w:tcW w:w="2000" w:type="dxa"/>
            <w:tcBorders>
              <w:top w:val="nil"/>
              <w:left w:val="nil"/>
              <w:bottom w:val="nil"/>
              <w:right w:val="nil"/>
            </w:tcBorders>
            <w:shd w:val="clear" w:color="auto" w:fill="auto"/>
            <w:noWrap/>
            <w:vAlign w:val="bottom"/>
            <w:hideMark/>
          </w:tcPr>
          <w:p w14:paraId="01735A3E" w14:textId="77777777" w:rsidR="00F13406" w:rsidRPr="006C5D2C" w:rsidRDefault="00F13406" w:rsidP="006C5D2C">
            <w:pPr>
              <w:rPr>
                <w:ins w:id="442" w:author="FHDA" w:date="2015-11-25T09:19:00Z"/>
                <w:rFonts w:ascii="Calibri" w:eastAsia="Times New Roman" w:hAnsi="Calibri" w:cs="Times New Roman"/>
                <w:color w:val="000000"/>
              </w:rPr>
            </w:pPr>
          </w:p>
        </w:tc>
        <w:tc>
          <w:tcPr>
            <w:tcW w:w="1760" w:type="dxa"/>
            <w:tcBorders>
              <w:top w:val="nil"/>
              <w:left w:val="nil"/>
              <w:bottom w:val="nil"/>
              <w:right w:val="nil"/>
            </w:tcBorders>
            <w:shd w:val="clear" w:color="auto" w:fill="auto"/>
            <w:noWrap/>
            <w:vAlign w:val="bottom"/>
            <w:hideMark/>
          </w:tcPr>
          <w:p w14:paraId="4159A908" w14:textId="77777777" w:rsidR="00F13406" w:rsidRPr="006C5D2C" w:rsidRDefault="00F13406" w:rsidP="006C5D2C">
            <w:pPr>
              <w:rPr>
                <w:ins w:id="443" w:author="FHDA" w:date="2015-11-25T09:19:00Z"/>
                <w:rFonts w:ascii="Calibri" w:eastAsia="Times New Roman" w:hAnsi="Calibri" w:cs="Times New Roman"/>
                <w:color w:val="000000"/>
              </w:rPr>
            </w:pPr>
          </w:p>
        </w:tc>
        <w:tc>
          <w:tcPr>
            <w:tcW w:w="1920" w:type="dxa"/>
            <w:tcBorders>
              <w:top w:val="nil"/>
              <w:left w:val="nil"/>
              <w:bottom w:val="nil"/>
              <w:right w:val="nil"/>
            </w:tcBorders>
            <w:shd w:val="clear" w:color="auto" w:fill="auto"/>
            <w:noWrap/>
            <w:vAlign w:val="bottom"/>
            <w:hideMark/>
          </w:tcPr>
          <w:p w14:paraId="27B66DB4" w14:textId="77777777" w:rsidR="00F13406" w:rsidRPr="006C5D2C" w:rsidRDefault="00F13406" w:rsidP="006C5D2C">
            <w:pPr>
              <w:rPr>
                <w:ins w:id="444" w:author="FHDA" w:date="2015-11-25T09:19:00Z"/>
                <w:rFonts w:ascii="Calibri" w:eastAsia="Times New Roman" w:hAnsi="Calibri" w:cs="Times New Roman"/>
                <w:color w:val="000000"/>
              </w:rPr>
            </w:pPr>
          </w:p>
        </w:tc>
        <w:tc>
          <w:tcPr>
            <w:tcW w:w="2080" w:type="dxa"/>
            <w:tcBorders>
              <w:top w:val="nil"/>
              <w:left w:val="nil"/>
              <w:bottom w:val="nil"/>
              <w:right w:val="nil"/>
            </w:tcBorders>
            <w:shd w:val="clear" w:color="auto" w:fill="auto"/>
            <w:noWrap/>
            <w:vAlign w:val="bottom"/>
            <w:hideMark/>
          </w:tcPr>
          <w:p w14:paraId="1C9B5082" w14:textId="77777777" w:rsidR="00F13406" w:rsidRPr="006C5D2C" w:rsidRDefault="00F13406" w:rsidP="006C5D2C">
            <w:pPr>
              <w:rPr>
                <w:ins w:id="445" w:author="FHDA" w:date="2015-11-25T09:19:00Z"/>
                <w:rFonts w:ascii="Calibri" w:eastAsia="Times New Roman" w:hAnsi="Calibri" w:cs="Times New Roman"/>
                <w:color w:val="000000"/>
              </w:rPr>
            </w:pPr>
          </w:p>
        </w:tc>
        <w:tc>
          <w:tcPr>
            <w:tcW w:w="1003" w:type="dxa"/>
            <w:tcBorders>
              <w:top w:val="nil"/>
              <w:left w:val="nil"/>
              <w:bottom w:val="nil"/>
              <w:right w:val="nil"/>
            </w:tcBorders>
          </w:tcPr>
          <w:p w14:paraId="6D02531E" w14:textId="77777777" w:rsidR="00F13406" w:rsidRPr="006C5D2C" w:rsidRDefault="00F13406" w:rsidP="006C5D2C">
            <w:pPr>
              <w:rPr>
                <w:rFonts w:ascii="Calibri" w:eastAsia="Times New Roman" w:hAnsi="Calibri" w:cs="Times New Roman"/>
                <w:color w:val="000000"/>
              </w:rPr>
            </w:pPr>
          </w:p>
        </w:tc>
      </w:tr>
      <w:tr w:rsidR="00F13406" w:rsidRPr="006C5D2C" w14:paraId="1999D0DC" w14:textId="0D3BAA4D" w:rsidTr="00F13406">
        <w:trPr>
          <w:trHeight w:val="300"/>
          <w:ins w:id="446" w:author="FHDA" w:date="2015-11-25T09:19:00Z"/>
        </w:trPr>
        <w:tc>
          <w:tcPr>
            <w:tcW w:w="2000" w:type="dxa"/>
            <w:tcBorders>
              <w:top w:val="nil"/>
              <w:left w:val="nil"/>
              <w:bottom w:val="nil"/>
              <w:right w:val="nil"/>
            </w:tcBorders>
            <w:shd w:val="clear" w:color="auto" w:fill="auto"/>
            <w:noWrap/>
            <w:vAlign w:val="bottom"/>
            <w:hideMark/>
          </w:tcPr>
          <w:p w14:paraId="10040AA8" w14:textId="77777777" w:rsidR="00F13406" w:rsidRPr="006C5D2C" w:rsidRDefault="00F13406" w:rsidP="006C5D2C">
            <w:pPr>
              <w:rPr>
                <w:ins w:id="447" w:author="FHDA" w:date="2015-11-25T09:19:00Z"/>
                <w:rFonts w:ascii="Calibri" w:eastAsia="Times New Roman" w:hAnsi="Calibri" w:cs="Times New Roman"/>
                <w:b/>
                <w:color w:val="000000"/>
              </w:rPr>
            </w:pPr>
            <w:ins w:id="448" w:author="FHDA" w:date="2015-11-25T09:19:00Z">
              <w:r w:rsidRPr="006C5D2C">
                <w:rPr>
                  <w:rFonts w:ascii="Calibri" w:eastAsia="Times New Roman" w:hAnsi="Calibri" w:cs="Times New Roman"/>
                  <w:b/>
                  <w:color w:val="000000"/>
                </w:rPr>
                <w:t>Filipino</w:t>
              </w:r>
            </w:ins>
          </w:p>
        </w:tc>
        <w:tc>
          <w:tcPr>
            <w:tcW w:w="1760" w:type="dxa"/>
            <w:tcBorders>
              <w:top w:val="nil"/>
              <w:left w:val="nil"/>
              <w:bottom w:val="nil"/>
              <w:right w:val="nil"/>
            </w:tcBorders>
            <w:shd w:val="clear" w:color="auto" w:fill="auto"/>
            <w:noWrap/>
            <w:vAlign w:val="bottom"/>
            <w:hideMark/>
          </w:tcPr>
          <w:p w14:paraId="061985BC" w14:textId="77777777" w:rsidR="00F13406" w:rsidRPr="006C5D2C" w:rsidRDefault="00F13406" w:rsidP="006C5D2C">
            <w:pPr>
              <w:rPr>
                <w:ins w:id="449" w:author="FHDA" w:date="2015-11-25T09:19:00Z"/>
                <w:rFonts w:ascii="Calibri" w:eastAsia="Times New Roman" w:hAnsi="Calibri" w:cs="Times New Roman"/>
                <w:color w:val="000000"/>
              </w:rPr>
            </w:pPr>
          </w:p>
        </w:tc>
        <w:tc>
          <w:tcPr>
            <w:tcW w:w="1920" w:type="dxa"/>
            <w:tcBorders>
              <w:top w:val="nil"/>
              <w:left w:val="nil"/>
              <w:bottom w:val="nil"/>
              <w:right w:val="nil"/>
            </w:tcBorders>
            <w:shd w:val="clear" w:color="auto" w:fill="auto"/>
            <w:noWrap/>
            <w:vAlign w:val="bottom"/>
            <w:hideMark/>
          </w:tcPr>
          <w:p w14:paraId="1C2C2157" w14:textId="77777777" w:rsidR="00F13406" w:rsidRPr="006C5D2C" w:rsidRDefault="00F13406" w:rsidP="006C5D2C">
            <w:pPr>
              <w:rPr>
                <w:ins w:id="450" w:author="FHDA" w:date="2015-11-25T09:19:00Z"/>
                <w:rFonts w:ascii="Calibri" w:eastAsia="Times New Roman" w:hAnsi="Calibri" w:cs="Times New Roman"/>
                <w:color w:val="000000"/>
              </w:rPr>
            </w:pPr>
          </w:p>
        </w:tc>
        <w:tc>
          <w:tcPr>
            <w:tcW w:w="2080" w:type="dxa"/>
            <w:tcBorders>
              <w:top w:val="nil"/>
              <w:left w:val="nil"/>
              <w:bottom w:val="nil"/>
              <w:right w:val="nil"/>
            </w:tcBorders>
            <w:shd w:val="clear" w:color="auto" w:fill="auto"/>
            <w:noWrap/>
            <w:vAlign w:val="bottom"/>
            <w:hideMark/>
          </w:tcPr>
          <w:p w14:paraId="6407C83E" w14:textId="77777777" w:rsidR="00F13406" w:rsidRPr="006C5D2C" w:rsidRDefault="00F13406" w:rsidP="006C5D2C">
            <w:pPr>
              <w:rPr>
                <w:ins w:id="451" w:author="FHDA" w:date="2015-11-25T09:19:00Z"/>
                <w:rFonts w:ascii="Calibri" w:eastAsia="Times New Roman" w:hAnsi="Calibri" w:cs="Times New Roman"/>
                <w:color w:val="000000"/>
              </w:rPr>
            </w:pPr>
          </w:p>
        </w:tc>
        <w:tc>
          <w:tcPr>
            <w:tcW w:w="1003" w:type="dxa"/>
            <w:tcBorders>
              <w:top w:val="nil"/>
              <w:left w:val="nil"/>
              <w:bottom w:val="nil"/>
              <w:right w:val="nil"/>
            </w:tcBorders>
          </w:tcPr>
          <w:p w14:paraId="4500FDF3" w14:textId="77777777" w:rsidR="00F13406" w:rsidRPr="006C5D2C" w:rsidRDefault="00F13406" w:rsidP="006C5D2C">
            <w:pPr>
              <w:rPr>
                <w:rFonts w:ascii="Calibri" w:eastAsia="Times New Roman" w:hAnsi="Calibri" w:cs="Times New Roman"/>
                <w:color w:val="000000"/>
              </w:rPr>
            </w:pPr>
          </w:p>
        </w:tc>
      </w:tr>
      <w:tr w:rsidR="00F13406" w:rsidRPr="006C5D2C" w14:paraId="7F00217C" w14:textId="521B3309" w:rsidTr="00F13406">
        <w:trPr>
          <w:trHeight w:val="300"/>
          <w:ins w:id="452" w:author="FHDA" w:date="2015-11-25T09:19:00Z"/>
        </w:trPr>
        <w:tc>
          <w:tcPr>
            <w:tcW w:w="2000" w:type="dxa"/>
            <w:tcBorders>
              <w:top w:val="nil"/>
              <w:left w:val="nil"/>
              <w:bottom w:val="nil"/>
              <w:right w:val="nil"/>
            </w:tcBorders>
            <w:shd w:val="clear" w:color="auto" w:fill="auto"/>
            <w:noWrap/>
            <w:vAlign w:val="bottom"/>
            <w:hideMark/>
          </w:tcPr>
          <w:p w14:paraId="3CEE55B3" w14:textId="77777777" w:rsidR="00F13406" w:rsidRPr="006C5D2C" w:rsidRDefault="00F13406" w:rsidP="006C5D2C">
            <w:pPr>
              <w:jc w:val="center"/>
              <w:rPr>
                <w:ins w:id="453" w:author="FHDA" w:date="2015-11-25T09:19:00Z"/>
                <w:rFonts w:ascii="Calibri" w:eastAsia="Times New Roman" w:hAnsi="Calibri" w:cs="Times New Roman"/>
                <w:color w:val="000000"/>
              </w:rPr>
            </w:pPr>
          </w:p>
        </w:tc>
        <w:tc>
          <w:tcPr>
            <w:tcW w:w="1760" w:type="dxa"/>
            <w:tcBorders>
              <w:top w:val="nil"/>
              <w:left w:val="nil"/>
              <w:bottom w:val="nil"/>
              <w:right w:val="nil"/>
            </w:tcBorders>
            <w:shd w:val="clear" w:color="auto" w:fill="auto"/>
            <w:noWrap/>
            <w:vAlign w:val="bottom"/>
            <w:hideMark/>
          </w:tcPr>
          <w:p w14:paraId="1E5A7C56" w14:textId="77777777" w:rsidR="00F13406" w:rsidRPr="006C5D2C" w:rsidRDefault="00F13406" w:rsidP="006C5D2C">
            <w:pPr>
              <w:jc w:val="center"/>
              <w:rPr>
                <w:ins w:id="454" w:author="FHDA" w:date="2015-11-25T09:19:00Z"/>
                <w:rFonts w:ascii="Calibri" w:eastAsia="Times New Roman" w:hAnsi="Calibri" w:cs="Times New Roman"/>
                <w:color w:val="000000"/>
              </w:rPr>
            </w:pPr>
            <w:ins w:id="455" w:author="FHDA" w:date="2015-11-25T09:19:00Z">
              <w:r w:rsidRPr="006C5D2C">
                <w:rPr>
                  <w:rFonts w:ascii="Calibri" w:eastAsia="Times New Roman" w:hAnsi="Calibri" w:cs="Times New Roman"/>
                  <w:color w:val="000000"/>
                </w:rPr>
                <w:t>Success (%)</w:t>
              </w:r>
            </w:ins>
          </w:p>
        </w:tc>
        <w:tc>
          <w:tcPr>
            <w:tcW w:w="1920" w:type="dxa"/>
            <w:tcBorders>
              <w:top w:val="nil"/>
              <w:left w:val="nil"/>
              <w:bottom w:val="nil"/>
              <w:right w:val="nil"/>
            </w:tcBorders>
            <w:shd w:val="clear" w:color="auto" w:fill="auto"/>
            <w:noWrap/>
            <w:vAlign w:val="bottom"/>
            <w:hideMark/>
          </w:tcPr>
          <w:p w14:paraId="1060AD96" w14:textId="77777777" w:rsidR="00F13406" w:rsidRPr="006C5D2C" w:rsidRDefault="00F13406" w:rsidP="006C5D2C">
            <w:pPr>
              <w:jc w:val="center"/>
              <w:rPr>
                <w:ins w:id="456" w:author="FHDA" w:date="2015-11-25T09:19:00Z"/>
                <w:rFonts w:ascii="Calibri" w:eastAsia="Times New Roman" w:hAnsi="Calibri" w:cs="Times New Roman"/>
                <w:color w:val="000000"/>
              </w:rPr>
            </w:pPr>
            <w:ins w:id="457" w:author="FHDA" w:date="2015-11-25T09:19:00Z">
              <w:r w:rsidRPr="006C5D2C">
                <w:rPr>
                  <w:rFonts w:ascii="Calibri" w:eastAsia="Times New Roman" w:hAnsi="Calibri" w:cs="Times New Roman"/>
                  <w:color w:val="000000"/>
                </w:rPr>
                <w:t xml:space="preserve">Non </w:t>
              </w:r>
              <w:proofErr w:type="gramStart"/>
              <w:r w:rsidRPr="006C5D2C">
                <w:rPr>
                  <w:rFonts w:ascii="Calibri" w:eastAsia="Times New Roman" w:hAnsi="Calibri" w:cs="Times New Roman"/>
                  <w:color w:val="000000"/>
                </w:rPr>
                <w:t>Success(</w:t>
              </w:r>
              <w:proofErr w:type="gramEnd"/>
              <w:r w:rsidRPr="006C5D2C">
                <w:rPr>
                  <w:rFonts w:ascii="Calibri" w:eastAsia="Times New Roman" w:hAnsi="Calibri" w:cs="Times New Roman"/>
                  <w:color w:val="000000"/>
                </w:rPr>
                <w:t>%)</w:t>
              </w:r>
            </w:ins>
          </w:p>
        </w:tc>
        <w:tc>
          <w:tcPr>
            <w:tcW w:w="2080" w:type="dxa"/>
            <w:tcBorders>
              <w:top w:val="nil"/>
              <w:left w:val="nil"/>
              <w:bottom w:val="nil"/>
              <w:right w:val="nil"/>
            </w:tcBorders>
            <w:shd w:val="clear" w:color="auto" w:fill="auto"/>
            <w:noWrap/>
            <w:vAlign w:val="bottom"/>
            <w:hideMark/>
          </w:tcPr>
          <w:p w14:paraId="67F00BC3" w14:textId="77777777" w:rsidR="00F13406" w:rsidRPr="006C5D2C" w:rsidRDefault="00F13406" w:rsidP="006C5D2C">
            <w:pPr>
              <w:jc w:val="center"/>
              <w:rPr>
                <w:ins w:id="458" w:author="FHDA" w:date="2015-11-25T09:19:00Z"/>
                <w:rFonts w:ascii="Calibri" w:eastAsia="Times New Roman" w:hAnsi="Calibri" w:cs="Times New Roman"/>
                <w:color w:val="000000"/>
              </w:rPr>
            </w:pPr>
            <w:ins w:id="459" w:author="FHDA" w:date="2015-11-25T09:19:00Z">
              <w:r w:rsidRPr="006C5D2C">
                <w:rPr>
                  <w:rFonts w:ascii="Calibri" w:eastAsia="Times New Roman" w:hAnsi="Calibri" w:cs="Times New Roman"/>
                  <w:color w:val="000000"/>
                </w:rPr>
                <w:t>Withdrew (%)</w:t>
              </w:r>
            </w:ins>
          </w:p>
        </w:tc>
        <w:tc>
          <w:tcPr>
            <w:tcW w:w="1003" w:type="dxa"/>
            <w:tcBorders>
              <w:top w:val="nil"/>
              <w:left w:val="nil"/>
              <w:bottom w:val="nil"/>
              <w:right w:val="nil"/>
            </w:tcBorders>
          </w:tcPr>
          <w:p w14:paraId="7881BF5A" w14:textId="64EF8B50" w:rsidR="00F13406" w:rsidRPr="006C5D2C" w:rsidRDefault="00F13406" w:rsidP="006C5D2C">
            <w:pPr>
              <w:jc w:val="center"/>
              <w:rPr>
                <w:rFonts w:ascii="Calibri" w:eastAsia="Times New Roman" w:hAnsi="Calibri" w:cs="Times New Roman"/>
                <w:color w:val="000000"/>
              </w:rPr>
            </w:pPr>
            <w:r>
              <w:rPr>
                <w:rFonts w:ascii="Calibri" w:eastAsia="Times New Roman" w:hAnsi="Calibri" w:cs="Times New Roman"/>
                <w:color w:val="000000"/>
              </w:rPr>
              <w:t>GAP</w:t>
            </w:r>
          </w:p>
        </w:tc>
      </w:tr>
      <w:tr w:rsidR="00F13406" w:rsidRPr="006C5D2C" w14:paraId="5F41908D" w14:textId="2496CCCB" w:rsidTr="00F13406">
        <w:trPr>
          <w:trHeight w:val="300"/>
          <w:ins w:id="460" w:author="FHDA" w:date="2015-11-25T09:19:00Z"/>
        </w:trPr>
        <w:tc>
          <w:tcPr>
            <w:tcW w:w="2000" w:type="dxa"/>
            <w:tcBorders>
              <w:top w:val="nil"/>
              <w:left w:val="nil"/>
              <w:bottom w:val="nil"/>
              <w:right w:val="nil"/>
            </w:tcBorders>
            <w:shd w:val="clear" w:color="auto" w:fill="auto"/>
            <w:noWrap/>
            <w:vAlign w:val="bottom"/>
            <w:hideMark/>
          </w:tcPr>
          <w:p w14:paraId="43119698" w14:textId="77777777" w:rsidR="00F13406" w:rsidRPr="006C5D2C" w:rsidRDefault="00F13406" w:rsidP="006C5D2C">
            <w:pPr>
              <w:jc w:val="center"/>
              <w:rPr>
                <w:ins w:id="461" w:author="FHDA" w:date="2015-11-25T09:19:00Z"/>
                <w:rFonts w:ascii="Calibri" w:eastAsia="Times New Roman" w:hAnsi="Calibri" w:cs="Times New Roman"/>
                <w:color w:val="000000"/>
              </w:rPr>
            </w:pPr>
            <w:ins w:id="462" w:author="FHDA" w:date="2015-11-25T09:19:00Z">
              <w:r w:rsidRPr="006C5D2C">
                <w:rPr>
                  <w:rFonts w:ascii="Calibri" w:eastAsia="Times New Roman" w:hAnsi="Calibri" w:cs="Times New Roman"/>
                  <w:color w:val="000000"/>
                </w:rPr>
                <w:t>2014-2015</w:t>
              </w:r>
            </w:ins>
          </w:p>
        </w:tc>
        <w:tc>
          <w:tcPr>
            <w:tcW w:w="1760" w:type="dxa"/>
            <w:tcBorders>
              <w:top w:val="nil"/>
              <w:left w:val="nil"/>
              <w:bottom w:val="nil"/>
              <w:right w:val="nil"/>
            </w:tcBorders>
            <w:shd w:val="clear" w:color="auto" w:fill="auto"/>
            <w:noWrap/>
            <w:vAlign w:val="bottom"/>
            <w:hideMark/>
          </w:tcPr>
          <w:p w14:paraId="14CB2B80" w14:textId="77777777" w:rsidR="00F13406" w:rsidRPr="006C5D2C" w:rsidRDefault="00F13406" w:rsidP="006C5D2C">
            <w:pPr>
              <w:jc w:val="center"/>
              <w:rPr>
                <w:ins w:id="463" w:author="FHDA" w:date="2015-11-25T09:19:00Z"/>
                <w:rFonts w:ascii="Calibri" w:eastAsia="Times New Roman" w:hAnsi="Calibri" w:cs="Times New Roman"/>
                <w:color w:val="000000"/>
              </w:rPr>
            </w:pPr>
            <w:ins w:id="464" w:author="FHDA" w:date="2015-11-25T09:19:00Z">
              <w:r w:rsidRPr="006C5D2C">
                <w:rPr>
                  <w:rFonts w:ascii="Calibri" w:eastAsia="Times New Roman" w:hAnsi="Calibri" w:cs="Times New Roman"/>
                  <w:color w:val="000000"/>
                </w:rPr>
                <w:t>64</w:t>
              </w:r>
            </w:ins>
          </w:p>
        </w:tc>
        <w:tc>
          <w:tcPr>
            <w:tcW w:w="1920" w:type="dxa"/>
            <w:tcBorders>
              <w:top w:val="nil"/>
              <w:left w:val="nil"/>
              <w:bottom w:val="nil"/>
              <w:right w:val="nil"/>
            </w:tcBorders>
            <w:shd w:val="clear" w:color="auto" w:fill="auto"/>
            <w:noWrap/>
            <w:vAlign w:val="bottom"/>
            <w:hideMark/>
          </w:tcPr>
          <w:p w14:paraId="51507EA7" w14:textId="77777777" w:rsidR="00F13406" w:rsidRPr="006C5D2C" w:rsidRDefault="00F13406" w:rsidP="006C5D2C">
            <w:pPr>
              <w:jc w:val="center"/>
              <w:rPr>
                <w:ins w:id="465" w:author="FHDA" w:date="2015-11-25T09:19:00Z"/>
                <w:rFonts w:ascii="Calibri" w:eastAsia="Times New Roman" w:hAnsi="Calibri" w:cs="Times New Roman"/>
                <w:color w:val="000000"/>
              </w:rPr>
            </w:pPr>
            <w:ins w:id="466" w:author="FHDA" w:date="2015-11-25T09:19:00Z">
              <w:r w:rsidRPr="006C5D2C">
                <w:rPr>
                  <w:rFonts w:ascii="Calibri" w:eastAsia="Times New Roman" w:hAnsi="Calibri" w:cs="Times New Roman"/>
                  <w:color w:val="000000"/>
                </w:rPr>
                <w:t>15</w:t>
              </w:r>
            </w:ins>
          </w:p>
        </w:tc>
        <w:tc>
          <w:tcPr>
            <w:tcW w:w="2080" w:type="dxa"/>
            <w:tcBorders>
              <w:top w:val="nil"/>
              <w:left w:val="nil"/>
              <w:bottom w:val="nil"/>
              <w:right w:val="nil"/>
            </w:tcBorders>
            <w:shd w:val="clear" w:color="auto" w:fill="auto"/>
            <w:noWrap/>
            <w:vAlign w:val="bottom"/>
            <w:hideMark/>
          </w:tcPr>
          <w:p w14:paraId="1817AC81" w14:textId="77777777" w:rsidR="00F13406" w:rsidRPr="006C5D2C" w:rsidRDefault="00F13406" w:rsidP="006C5D2C">
            <w:pPr>
              <w:jc w:val="center"/>
              <w:rPr>
                <w:ins w:id="467" w:author="FHDA" w:date="2015-11-25T09:19:00Z"/>
                <w:rFonts w:ascii="Calibri" w:eastAsia="Times New Roman" w:hAnsi="Calibri" w:cs="Times New Roman"/>
                <w:color w:val="000000"/>
              </w:rPr>
            </w:pPr>
            <w:ins w:id="468" w:author="FHDA" w:date="2015-11-25T09:19:00Z">
              <w:r w:rsidRPr="006C5D2C">
                <w:rPr>
                  <w:rFonts w:ascii="Calibri" w:eastAsia="Times New Roman" w:hAnsi="Calibri" w:cs="Times New Roman"/>
                  <w:color w:val="000000"/>
                </w:rPr>
                <w:t>20</w:t>
              </w:r>
            </w:ins>
          </w:p>
        </w:tc>
        <w:tc>
          <w:tcPr>
            <w:tcW w:w="1003" w:type="dxa"/>
            <w:tcBorders>
              <w:top w:val="nil"/>
              <w:left w:val="nil"/>
              <w:bottom w:val="nil"/>
              <w:right w:val="nil"/>
            </w:tcBorders>
          </w:tcPr>
          <w:p w14:paraId="483B4D34" w14:textId="54C07A8A" w:rsidR="00F13406" w:rsidRPr="006C5D2C" w:rsidRDefault="00F13406" w:rsidP="006C5D2C">
            <w:pPr>
              <w:jc w:val="center"/>
              <w:rPr>
                <w:rFonts w:ascii="Calibri" w:eastAsia="Times New Roman" w:hAnsi="Calibri" w:cs="Times New Roman"/>
                <w:color w:val="000000"/>
              </w:rPr>
            </w:pPr>
            <w:r>
              <w:rPr>
                <w:rFonts w:ascii="Calibri" w:eastAsia="Times New Roman" w:hAnsi="Calibri" w:cs="Times New Roman"/>
                <w:color w:val="000000"/>
              </w:rPr>
              <w:t>-5%</w:t>
            </w:r>
          </w:p>
        </w:tc>
      </w:tr>
      <w:tr w:rsidR="00F13406" w:rsidRPr="006C5D2C" w14:paraId="4D71F74C" w14:textId="260DAC58" w:rsidTr="00F13406">
        <w:trPr>
          <w:trHeight w:val="300"/>
          <w:ins w:id="469" w:author="FHDA" w:date="2015-11-25T09:19:00Z"/>
        </w:trPr>
        <w:tc>
          <w:tcPr>
            <w:tcW w:w="2000" w:type="dxa"/>
            <w:tcBorders>
              <w:top w:val="nil"/>
              <w:left w:val="nil"/>
              <w:bottom w:val="nil"/>
              <w:right w:val="nil"/>
            </w:tcBorders>
            <w:shd w:val="clear" w:color="auto" w:fill="auto"/>
            <w:noWrap/>
            <w:vAlign w:val="bottom"/>
            <w:hideMark/>
          </w:tcPr>
          <w:p w14:paraId="71535A32" w14:textId="77777777" w:rsidR="00F13406" w:rsidRPr="006C5D2C" w:rsidRDefault="00F13406" w:rsidP="006C5D2C">
            <w:pPr>
              <w:jc w:val="center"/>
              <w:rPr>
                <w:ins w:id="470" w:author="FHDA" w:date="2015-11-25T09:19:00Z"/>
                <w:rFonts w:ascii="Calibri" w:eastAsia="Times New Roman" w:hAnsi="Calibri" w:cs="Times New Roman"/>
                <w:color w:val="000000"/>
              </w:rPr>
            </w:pPr>
            <w:ins w:id="471" w:author="FHDA" w:date="2015-11-25T09:19:00Z">
              <w:r w:rsidRPr="006C5D2C">
                <w:rPr>
                  <w:rFonts w:ascii="Calibri" w:eastAsia="Times New Roman" w:hAnsi="Calibri" w:cs="Times New Roman"/>
                  <w:color w:val="000000"/>
                </w:rPr>
                <w:t>2013-2014</w:t>
              </w:r>
            </w:ins>
          </w:p>
        </w:tc>
        <w:tc>
          <w:tcPr>
            <w:tcW w:w="1760" w:type="dxa"/>
            <w:tcBorders>
              <w:top w:val="nil"/>
              <w:left w:val="nil"/>
              <w:bottom w:val="nil"/>
              <w:right w:val="nil"/>
            </w:tcBorders>
            <w:shd w:val="clear" w:color="auto" w:fill="auto"/>
            <w:noWrap/>
            <w:vAlign w:val="bottom"/>
            <w:hideMark/>
          </w:tcPr>
          <w:p w14:paraId="25B81C5D" w14:textId="77777777" w:rsidR="00F13406" w:rsidRPr="006C5D2C" w:rsidRDefault="00F13406" w:rsidP="006C5D2C">
            <w:pPr>
              <w:jc w:val="center"/>
              <w:rPr>
                <w:ins w:id="472" w:author="FHDA" w:date="2015-11-25T09:19:00Z"/>
                <w:rFonts w:ascii="Calibri" w:eastAsia="Times New Roman" w:hAnsi="Calibri" w:cs="Times New Roman"/>
                <w:color w:val="000000"/>
              </w:rPr>
            </w:pPr>
            <w:ins w:id="473" w:author="FHDA" w:date="2015-11-25T09:19:00Z">
              <w:r w:rsidRPr="006C5D2C">
                <w:rPr>
                  <w:rFonts w:ascii="Calibri" w:eastAsia="Times New Roman" w:hAnsi="Calibri" w:cs="Times New Roman"/>
                  <w:color w:val="000000"/>
                </w:rPr>
                <w:t>70</w:t>
              </w:r>
            </w:ins>
          </w:p>
        </w:tc>
        <w:tc>
          <w:tcPr>
            <w:tcW w:w="1920" w:type="dxa"/>
            <w:tcBorders>
              <w:top w:val="nil"/>
              <w:left w:val="nil"/>
              <w:bottom w:val="nil"/>
              <w:right w:val="nil"/>
            </w:tcBorders>
            <w:shd w:val="clear" w:color="auto" w:fill="auto"/>
            <w:noWrap/>
            <w:vAlign w:val="bottom"/>
            <w:hideMark/>
          </w:tcPr>
          <w:p w14:paraId="2324DA5A" w14:textId="77777777" w:rsidR="00F13406" w:rsidRPr="006C5D2C" w:rsidRDefault="00F13406" w:rsidP="006C5D2C">
            <w:pPr>
              <w:jc w:val="center"/>
              <w:rPr>
                <w:ins w:id="474" w:author="FHDA" w:date="2015-11-25T09:19:00Z"/>
                <w:rFonts w:ascii="Calibri" w:eastAsia="Times New Roman" w:hAnsi="Calibri" w:cs="Times New Roman"/>
                <w:color w:val="000000"/>
              </w:rPr>
            </w:pPr>
            <w:ins w:id="475" w:author="FHDA" w:date="2015-11-25T09:19:00Z">
              <w:r w:rsidRPr="006C5D2C">
                <w:rPr>
                  <w:rFonts w:ascii="Calibri" w:eastAsia="Times New Roman" w:hAnsi="Calibri" w:cs="Times New Roman"/>
                  <w:color w:val="000000"/>
                </w:rPr>
                <w:t>12</w:t>
              </w:r>
            </w:ins>
          </w:p>
        </w:tc>
        <w:tc>
          <w:tcPr>
            <w:tcW w:w="2080" w:type="dxa"/>
            <w:tcBorders>
              <w:top w:val="nil"/>
              <w:left w:val="nil"/>
              <w:bottom w:val="nil"/>
              <w:right w:val="nil"/>
            </w:tcBorders>
            <w:shd w:val="clear" w:color="auto" w:fill="auto"/>
            <w:noWrap/>
            <w:vAlign w:val="bottom"/>
            <w:hideMark/>
          </w:tcPr>
          <w:p w14:paraId="57D97BDF" w14:textId="77777777" w:rsidR="00F13406" w:rsidRPr="006C5D2C" w:rsidRDefault="00F13406" w:rsidP="006C5D2C">
            <w:pPr>
              <w:jc w:val="center"/>
              <w:rPr>
                <w:ins w:id="476" w:author="FHDA" w:date="2015-11-25T09:19:00Z"/>
                <w:rFonts w:ascii="Calibri" w:eastAsia="Times New Roman" w:hAnsi="Calibri" w:cs="Times New Roman"/>
                <w:color w:val="000000"/>
              </w:rPr>
            </w:pPr>
            <w:ins w:id="477" w:author="FHDA" w:date="2015-11-25T09:19:00Z">
              <w:r w:rsidRPr="006C5D2C">
                <w:rPr>
                  <w:rFonts w:ascii="Calibri" w:eastAsia="Times New Roman" w:hAnsi="Calibri" w:cs="Times New Roman"/>
                  <w:color w:val="000000"/>
                </w:rPr>
                <w:t>18</w:t>
              </w:r>
            </w:ins>
          </w:p>
        </w:tc>
        <w:tc>
          <w:tcPr>
            <w:tcW w:w="1003" w:type="dxa"/>
            <w:tcBorders>
              <w:top w:val="nil"/>
              <w:left w:val="nil"/>
              <w:bottom w:val="nil"/>
              <w:right w:val="nil"/>
            </w:tcBorders>
          </w:tcPr>
          <w:p w14:paraId="75996762" w14:textId="7729F159" w:rsidR="00F13406" w:rsidRPr="006C5D2C" w:rsidRDefault="00F13406" w:rsidP="006C5D2C">
            <w:pPr>
              <w:jc w:val="center"/>
              <w:rPr>
                <w:rFonts w:ascii="Calibri" w:eastAsia="Times New Roman" w:hAnsi="Calibri" w:cs="Times New Roman"/>
                <w:color w:val="000000"/>
              </w:rPr>
            </w:pPr>
            <w:r>
              <w:rPr>
                <w:rFonts w:ascii="Calibri" w:eastAsia="Times New Roman" w:hAnsi="Calibri" w:cs="Times New Roman"/>
                <w:color w:val="000000"/>
              </w:rPr>
              <w:t>3%</w:t>
            </w:r>
          </w:p>
        </w:tc>
      </w:tr>
      <w:tr w:rsidR="00F13406" w:rsidRPr="006C5D2C" w14:paraId="597AD385" w14:textId="19201C61" w:rsidTr="00F13406">
        <w:trPr>
          <w:trHeight w:val="300"/>
          <w:ins w:id="478" w:author="FHDA" w:date="2015-11-25T09:19:00Z"/>
        </w:trPr>
        <w:tc>
          <w:tcPr>
            <w:tcW w:w="2000" w:type="dxa"/>
            <w:tcBorders>
              <w:top w:val="nil"/>
              <w:left w:val="nil"/>
              <w:bottom w:val="nil"/>
              <w:right w:val="nil"/>
            </w:tcBorders>
            <w:shd w:val="clear" w:color="auto" w:fill="auto"/>
            <w:noWrap/>
            <w:vAlign w:val="bottom"/>
            <w:hideMark/>
          </w:tcPr>
          <w:p w14:paraId="2828FDEC" w14:textId="77777777" w:rsidR="00F13406" w:rsidRPr="006C5D2C" w:rsidRDefault="00F13406" w:rsidP="006C5D2C">
            <w:pPr>
              <w:jc w:val="center"/>
              <w:rPr>
                <w:ins w:id="479" w:author="FHDA" w:date="2015-11-25T09:19:00Z"/>
                <w:rFonts w:ascii="Calibri" w:eastAsia="Times New Roman" w:hAnsi="Calibri" w:cs="Times New Roman"/>
                <w:color w:val="000000"/>
              </w:rPr>
            </w:pPr>
            <w:ins w:id="480" w:author="FHDA" w:date="2015-11-25T09:19:00Z">
              <w:r w:rsidRPr="006C5D2C">
                <w:rPr>
                  <w:rFonts w:ascii="Calibri" w:eastAsia="Times New Roman" w:hAnsi="Calibri" w:cs="Times New Roman"/>
                  <w:color w:val="000000"/>
                </w:rPr>
                <w:t>2012-2013</w:t>
              </w:r>
            </w:ins>
          </w:p>
        </w:tc>
        <w:tc>
          <w:tcPr>
            <w:tcW w:w="1760" w:type="dxa"/>
            <w:tcBorders>
              <w:top w:val="nil"/>
              <w:left w:val="nil"/>
              <w:bottom w:val="nil"/>
              <w:right w:val="nil"/>
            </w:tcBorders>
            <w:shd w:val="clear" w:color="auto" w:fill="auto"/>
            <w:noWrap/>
            <w:vAlign w:val="bottom"/>
            <w:hideMark/>
          </w:tcPr>
          <w:p w14:paraId="47A1FC02" w14:textId="77777777" w:rsidR="00F13406" w:rsidRPr="006C5D2C" w:rsidRDefault="00F13406" w:rsidP="006C5D2C">
            <w:pPr>
              <w:jc w:val="center"/>
              <w:rPr>
                <w:ins w:id="481" w:author="FHDA" w:date="2015-11-25T09:19:00Z"/>
                <w:rFonts w:ascii="Calibri" w:eastAsia="Times New Roman" w:hAnsi="Calibri" w:cs="Times New Roman"/>
                <w:color w:val="000000"/>
              </w:rPr>
            </w:pPr>
            <w:ins w:id="482" w:author="FHDA" w:date="2015-11-25T09:19:00Z">
              <w:r w:rsidRPr="006C5D2C">
                <w:rPr>
                  <w:rFonts w:ascii="Calibri" w:eastAsia="Times New Roman" w:hAnsi="Calibri" w:cs="Times New Roman"/>
                  <w:color w:val="000000"/>
                </w:rPr>
                <w:t>66</w:t>
              </w:r>
            </w:ins>
          </w:p>
        </w:tc>
        <w:tc>
          <w:tcPr>
            <w:tcW w:w="1920" w:type="dxa"/>
            <w:tcBorders>
              <w:top w:val="nil"/>
              <w:left w:val="nil"/>
              <w:bottom w:val="nil"/>
              <w:right w:val="nil"/>
            </w:tcBorders>
            <w:shd w:val="clear" w:color="auto" w:fill="auto"/>
            <w:noWrap/>
            <w:vAlign w:val="bottom"/>
            <w:hideMark/>
          </w:tcPr>
          <w:p w14:paraId="2C4DB830" w14:textId="77777777" w:rsidR="00F13406" w:rsidRPr="006C5D2C" w:rsidRDefault="00F13406" w:rsidP="006C5D2C">
            <w:pPr>
              <w:jc w:val="center"/>
              <w:rPr>
                <w:ins w:id="483" w:author="FHDA" w:date="2015-11-25T09:19:00Z"/>
                <w:rFonts w:ascii="Calibri" w:eastAsia="Times New Roman" w:hAnsi="Calibri" w:cs="Times New Roman"/>
                <w:color w:val="000000"/>
              </w:rPr>
            </w:pPr>
            <w:ins w:id="484" w:author="FHDA" w:date="2015-11-25T09:19:00Z">
              <w:r w:rsidRPr="006C5D2C">
                <w:rPr>
                  <w:rFonts w:ascii="Calibri" w:eastAsia="Times New Roman" w:hAnsi="Calibri" w:cs="Times New Roman"/>
                  <w:color w:val="000000"/>
                </w:rPr>
                <w:t>16</w:t>
              </w:r>
            </w:ins>
          </w:p>
        </w:tc>
        <w:tc>
          <w:tcPr>
            <w:tcW w:w="2080" w:type="dxa"/>
            <w:tcBorders>
              <w:top w:val="nil"/>
              <w:left w:val="nil"/>
              <w:bottom w:val="nil"/>
              <w:right w:val="nil"/>
            </w:tcBorders>
            <w:shd w:val="clear" w:color="auto" w:fill="auto"/>
            <w:noWrap/>
            <w:vAlign w:val="bottom"/>
            <w:hideMark/>
          </w:tcPr>
          <w:p w14:paraId="3C9FCCA6" w14:textId="77777777" w:rsidR="00F13406" w:rsidRPr="006C5D2C" w:rsidRDefault="00F13406" w:rsidP="006C5D2C">
            <w:pPr>
              <w:jc w:val="center"/>
              <w:rPr>
                <w:ins w:id="485" w:author="FHDA" w:date="2015-11-25T09:19:00Z"/>
                <w:rFonts w:ascii="Calibri" w:eastAsia="Times New Roman" w:hAnsi="Calibri" w:cs="Times New Roman"/>
                <w:color w:val="000000"/>
              </w:rPr>
            </w:pPr>
            <w:ins w:id="486" w:author="FHDA" w:date="2015-11-25T09:19:00Z">
              <w:r w:rsidRPr="006C5D2C">
                <w:rPr>
                  <w:rFonts w:ascii="Calibri" w:eastAsia="Times New Roman" w:hAnsi="Calibri" w:cs="Times New Roman"/>
                  <w:color w:val="000000"/>
                </w:rPr>
                <w:t>18</w:t>
              </w:r>
            </w:ins>
          </w:p>
        </w:tc>
        <w:tc>
          <w:tcPr>
            <w:tcW w:w="1003" w:type="dxa"/>
            <w:tcBorders>
              <w:top w:val="nil"/>
              <w:left w:val="nil"/>
              <w:bottom w:val="nil"/>
              <w:right w:val="nil"/>
            </w:tcBorders>
          </w:tcPr>
          <w:p w14:paraId="7FED7FCA" w14:textId="1F1CCEC8" w:rsidR="00F13406" w:rsidRPr="006C5D2C" w:rsidRDefault="00F13406" w:rsidP="006C5D2C">
            <w:pPr>
              <w:jc w:val="center"/>
              <w:rPr>
                <w:rFonts w:ascii="Calibri" w:eastAsia="Times New Roman" w:hAnsi="Calibri" w:cs="Times New Roman"/>
                <w:color w:val="000000"/>
              </w:rPr>
            </w:pPr>
            <w:r>
              <w:rPr>
                <w:rFonts w:ascii="Calibri" w:eastAsia="Times New Roman" w:hAnsi="Calibri" w:cs="Times New Roman"/>
                <w:color w:val="000000"/>
              </w:rPr>
              <w:t>2%</w:t>
            </w:r>
          </w:p>
        </w:tc>
      </w:tr>
      <w:tr w:rsidR="00F13406" w:rsidRPr="006C5D2C" w14:paraId="75823B88" w14:textId="554C5E52" w:rsidTr="00F13406">
        <w:trPr>
          <w:trHeight w:val="300"/>
          <w:ins w:id="487" w:author="FHDA" w:date="2015-11-25T09:19:00Z"/>
        </w:trPr>
        <w:tc>
          <w:tcPr>
            <w:tcW w:w="2000" w:type="dxa"/>
            <w:tcBorders>
              <w:top w:val="nil"/>
              <w:left w:val="nil"/>
              <w:bottom w:val="nil"/>
              <w:right w:val="nil"/>
            </w:tcBorders>
            <w:shd w:val="clear" w:color="auto" w:fill="auto"/>
            <w:noWrap/>
            <w:vAlign w:val="bottom"/>
            <w:hideMark/>
          </w:tcPr>
          <w:p w14:paraId="58117FA3" w14:textId="77777777" w:rsidR="00F13406" w:rsidRPr="006C5D2C" w:rsidRDefault="00F13406" w:rsidP="006C5D2C">
            <w:pPr>
              <w:rPr>
                <w:ins w:id="488" w:author="FHDA" w:date="2015-11-25T09:19:00Z"/>
                <w:rFonts w:ascii="Calibri" w:eastAsia="Times New Roman" w:hAnsi="Calibri" w:cs="Times New Roman"/>
                <w:color w:val="000000"/>
              </w:rPr>
            </w:pPr>
          </w:p>
        </w:tc>
        <w:tc>
          <w:tcPr>
            <w:tcW w:w="1760" w:type="dxa"/>
            <w:tcBorders>
              <w:top w:val="nil"/>
              <w:left w:val="nil"/>
              <w:bottom w:val="nil"/>
              <w:right w:val="nil"/>
            </w:tcBorders>
            <w:shd w:val="clear" w:color="auto" w:fill="auto"/>
            <w:noWrap/>
            <w:vAlign w:val="bottom"/>
            <w:hideMark/>
          </w:tcPr>
          <w:p w14:paraId="325A86C1" w14:textId="77777777" w:rsidR="00F13406" w:rsidRPr="006C5D2C" w:rsidRDefault="00F13406" w:rsidP="006C5D2C">
            <w:pPr>
              <w:rPr>
                <w:ins w:id="489" w:author="FHDA" w:date="2015-11-25T09:19:00Z"/>
                <w:rFonts w:ascii="Calibri" w:eastAsia="Times New Roman" w:hAnsi="Calibri" w:cs="Times New Roman"/>
                <w:color w:val="000000"/>
              </w:rPr>
            </w:pPr>
          </w:p>
        </w:tc>
        <w:tc>
          <w:tcPr>
            <w:tcW w:w="1920" w:type="dxa"/>
            <w:tcBorders>
              <w:top w:val="nil"/>
              <w:left w:val="nil"/>
              <w:bottom w:val="nil"/>
              <w:right w:val="nil"/>
            </w:tcBorders>
            <w:shd w:val="clear" w:color="auto" w:fill="auto"/>
            <w:noWrap/>
            <w:vAlign w:val="bottom"/>
            <w:hideMark/>
          </w:tcPr>
          <w:p w14:paraId="55F05B3A" w14:textId="77777777" w:rsidR="00F13406" w:rsidRPr="006C5D2C" w:rsidRDefault="00F13406" w:rsidP="006C5D2C">
            <w:pPr>
              <w:rPr>
                <w:ins w:id="490" w:author="FHDA" w:date="2015-11-25T09:19:00Z"/>
                <w:rFonts w:ascii="Calibri" w:eastAsia="Times New Roman" w:hAnsi="Calibri" w:cs="Times New Roman"/>
                <w:color w:val="000000"/>
              </w:rPr>
            </w:pPr>
          </w:p>
        </w:tc>
        <w:tc>
          <w:tcPr>
            <w:tcW w:w="2080" w:type="dxa"/>
            <w:tcBorders>
              <w:top w:val="nil"/>
              <w:left w:val="nil"/>
              <w:bottom w:val="nil"/>
              <w:right w:val="nil"/>
            </w:tcBorders>
            <w:shd w:val="clear" w:color="auto" w:fill="auto"/>
            <w:noWrap/>
            <w:vAlign w:val="bottom"/>
            <w:hideMark/>
          </w:tcPr>
          <w:p w14:paraId="00E893FF" w14:textId="77777777" w:rsidR="00F13406" w:rsidRPr="006C5D2C" w:rsidRDefault="00F13406" w:rsidP="006C5D2C">
            <w:pPr>
              <w:rPr>
                <w:ins w:id="491" w:author="FHDA" w:date="2015-11-25T09:19:00Z"/>
                <w:rFonts w:ascii="Calibri" w:eastAsia="Times New Roman" w:hAnsi="Calibri" w:cs="Times New Roman"/>
                <w:color w:val="000000"/>
              </w:rPr>
            </w:pPr>
          </w:p>
        </w:tc>
        <w:tc>
          <w:tcPr>
            <w:tcW w:w="1003" w:type="dxa"/>
            <w:tcBorders>
              <w:top w:val="nil"/>
              <w:left w:val="nil"/>
              <w:bottom w:val="nil"/>
              <w:right w:val="nil"/>
            </w:tcBorders>
          </w:tcPr>
          <w:p w14:paraId="6DCB4607" w14:textId="77777777" w:rsidR="00F13406" w:rsidRPr="006C5D2C" w:rsidRDefault="00F13406" w:rsidP="006C5D2C">
            <w:pPr>
              <w:rPr>
                <w:rFonts w:ascii="Calibri" w:eastAsia="Times New Roman" w:hAnsi="Calibri" w:cs="Times New Roman"/>
                <w:color w:val="000000"/>
              </w:rPr>
            </w:pPr>
          </w:p>
        </w:tc>
      </w:tr>
      <w:tr w:rsidR="00F13406" w:rsidRPr="006C5D2C" w14:paraId="49E49B44" w14:textId="2A4A7D5F" w:rsidTr="00F13406">
        <w:trPr>
          <w:trHeight w:val="300"/>
          <w:ins w:id="492" w:author="FHDA" w:date="2015-11-25T09:19:00Z"/>
        </w:trPr>
        <w:tc>
          <w:tcPr>
            <w:tcW w:w="3760" w:type="dxa"/>
            <w:gridSpan w:val="2"/>
            <w:tcBorders>
              <w:top w:val="nil"/>
              <w:left w:val="nil"/>
              <w:bottom w:val="nil"/>
              <w:right w:val="nil"/>
            </w:tcBorders>
            <w:shd w:val="clear" w:color="auto" w:fill="auto"/>
            <w:noWrap/>
            <w:vAlign w:val="bottom"/>
            <w:hideMark/>
          </w:tcPr>
          <w:p w14:paraId="2032BC75" w14:textId="77777777" w:rsidR="00F13406" w:rsidRPr="006C5D2C" w:rsidRDefault="00F13406" w:rsidP="006C5D2C">
            <w:pPr>
              <w:rPr>
                <w:ins w:id="493" w:author="FHDA" w:date="2015-11-25T09:19:00Z"/>
                <w:rFonts w:ascii="Calibri" w:eastAsia="Times New Roman" w:hAnsi="Calibri" w:cs="Times New Roman"/>
                <w:b/>
                <w:color w:val="000000"/>
              </w:rPr>
            </w:pPr>
            <w:ins w:id="494" w:author="FHDA" w:date="2015-11-25T09:19:00Z">
              <w:r w:rsidRPr="006C5D2C">
                <w:rPr>
                  <w:rFonts w:ascii="Calibri" w:eastAsia="Times New Roman" w:hAnsi="Calibri" w:cs="Times New Roman"/>
                  <w:b/>
                  <w:color w:val="000000"/>
                </w:rPr>
                <w:t xml:space="preserve"> Course Success (all students)</w:t>
              </w:r>
            </w:ins>
          </w:p>
        </w:tc>
        <w:tc>
          <w:tcPr>
            <w:tcW w:w="1920" w:type="dxa"/>
            <w:tcBorders>
              <w:top w:val="nil"/>
              <w:left w:val="nil"/>
              <w:bottom w:val="nil"/>
              <w:right w:val="nil"/>
            </w:tcBorders>
            <w:shd w:val="clear" w:color="auto" w:fill="auto"/>
            <w:noWrap/>
            <w:vAlign w:val="bottom"/>
            <w:hideMark/>
          </w:tcPr>
          <w:p w14:paraId="557490AC" w14:textId="77777777" w:rsidR="00F13406" w:rsidRPr="006C5D2C" w:rsidRDefault="00F13406" w:rsidP="006C5D2C">
            <w:pPr>
              <w:rPr>
                <w:ins w:id="495" w:author="FHDA" w:date="2015-11-25T09:19:00Z"/>
                <w:rFonts w:ascii="Calibri" w:eastAsia="Times New Roman" w:hAnsi="Calibri" w:cs="Times New Roman"/>
                <w:b/>
                <w:color w:val="000000"/>
              </w:rPr>
            </w:pPr>
          </w:p>
        </w:tc>
        <w:tc>
          <w:tcPr>
            <w:tcW w:w="2080" w:type="dxa"/>
            <w:tcBorders>
              <w:top w:val="nil"/>
              <w:left w:val="nil"/>
              <w:bottom w:val="nil"/>
              <w:right w:val="nil"/>
            </w:tcBorders>
            <w:shd w:val="clear" w:color="auto" w:fill="auto"/>
            <w:noWrap/>
            <w:vAlign w:val="bottom"/>
            <w:hideMark/>
          </w:tcPr>
          <w:p w14:paraId="73DEEADA" w14:textId="77777777" w:rsidR="00F13406" w:rsidRPr="006C5D2C" w:rsidRDefault="00F13406" w:rsidP="006C5D2C">
            <w:pPr>
              <w:rPr>
                <w:ins w:id="496" w:author="FHDA" w:date="2015-11-25T09:19:00Z"/>
                <w:rFonts w:ascii="Calibri" w:eastAsia="Times New Roman" w:hAnsi="Calibri" w:cs="Times New Roman"/>
                <w:b/>
                <w:color w:val="000000"/>
              </w:rPr>
            </w:pPr>
          </w:p>
        </w:tc>
        <w:tc>
          <w:tcPr>
            <w:tcW w:w="1003" w:type="dxa"/>
            <w:tcBorders>
              <w:top w:val="nil"/>
              <w:left w:val="nil"/>
              <w:bottom w:val="nil"/>
              <w:right w:val="nil"/>
            </w:tcBorders>
          </w:tcPr>
          <w:p w14:paraId="06B85EB0" w14:textId="77777777" w:rsidR="00F13406" w:rsidRPr="006C5D2C" w:rsidRDefault="00F13406" w:rsidP="006C5D2C">
            <w:pPr>
              <w:rPr>
                <w:rFonts w:ascii="Calibri" w:eastAsia="Times New Roman" w:hAnsi="Calibri" w:cs="Times New Roman"/>
                <w:b/>
                <w:color w:val="000000"/>
              </w:rPr>
            </w:pPr>
          </w:p>
        </w:tc>
      </w:tr>
      <w:tr w:rsidR="00F13406" w:rsidRPr="006C5D2C" w14:paraId="0CB0FC99" w14:textId="6A1529C0" w:rsidTr="00F13406">
        <w:trPr>
          <w:trHeight w:val="300"/>
          <w:ins w:id="497" w:author="FHDA" w:date="2015-11-25T09:19:00Z"/>
        </w:trPr>
        <w:tc>
          <w:tcPr>
            <w:tcW w:w="2000" w:type="dxa"/>
            <w:tcBorders>
              <w:top w:val="nil"/>
              <w:left w:val="nil"/>
              <w:bottom w:val="nil"/>
              <w:right w:val="nil"/>
            </w:tcBorders>
            <w:shd w:val="clear" w:color="auto" w:fill="auto"/>
            <w:noWrap/>
            <w:vAlign w:val="bottom"/>
            <w:hideMark/>
          </w:tcPr>
          <w:p w14:paraId="62255319" w14:textId="77777777" w:rsidR="00F13406" w:rsidRPr="006C5D2C" w:rsidRDefault="00F13406" w:rsidP="006C5D2C">
            <w:pPr>
              <w:jc w:val="center"/>
              <w:rPr>
                <w:ins w:id="498" w:author="FHDA" w:date="2015-11-25T09:19:00Z"/>
                <w:rFonts w:ascii="Calibri" w:eastAsia="Times New Roman" w:hAnsi="Calibri" w:cs="Times New Roman"/>
                <w:color w:val="000000"/>
              </w:rPr>
            </w:pPr>
          </w:p>
        </w:tc>
        <w:tc>
          <w:tcPr>
            <w:tcW w:w="1760" w:type="dxa"/>
            <w:tcBorders>
              <w:top w:val="nil"/>
              <w:left w:val="nil"/>
              <w:bottom w:val="nil"/>
              <w:right w:val="nil"/>
            </w:tcBorders>
            <w:shd w:val="clear" w:color="auto" w:fill="auto"/>
            <w:noWrap/>
            <w:vAlign w:val="bottom"/>
            <w:hideMark/>
          </w:tcPr>
          <w:p w14:paraId="4CF1C64A" w14:textId="77777777" w:rsidR="00F13406" w:rsidRPr="006C5D2C" w:rsidRDefault="00F13406" w:rsidP="006C5D2C">
            <w:pPr>
              <w:jc w:val="center"/>
              <w:rPr>
                <w:ins w:id="499" w:author="FHDA" w:date="2015-11-25T09:19:00Z"/>
                <w:rFonts w:ascii="Calibri" w:eastAsia="Times New Roman" w:hAnsi="Calibri" w:cs="Times New Roman"/>
                <w:color w:val="000000"/>
              </w:rPr>
            </w:pPr>
            <w:ins w:id="500" w:author="FHDA" w:date="2015-11-25T09:19:00Z">
              <w:r w:rsidRPr="006C5D2C">
                <w:rPr>
                  <w:rFonts w:ascii="Calibri" w:eastAsia="Times New Roman" w:hAnsi="Calibri" w:cs="Times New Roman"/>
                  <w:color w:val="000000"/>
                </w:rPr>
                <w:t>Success (%)</w:t>
              </w:r>
            </w:ins>
          </w:p>
        </w:tc>
        <w:tc>
          <w:tcPr>
            <w:tcW w:w="1920" w:type="dxa"/>
            <w:tcBorders>
              <w:top w:val="nil"/>
              <w:left w:val="nil"/>
              <w:bottom w:val="nil"/>
              <w:right w:val="nil"/>
            </w:tcBorders>
            <w:shd w:val="clear" w:color="auto" w:fill="auto"/>
            <w:noWrap/>
            <w:vAlign w:val="bottom"/>
            <w:hideMark/>
          </w:tcPr>
          <w:p w14:paraId="7250E769" w14:textId="77777777" w:rsidR="00F13406" w:rsidRPr="006C5D2C" w:rsidRDefault="00F13406" w:rsidP="006C5D2C">
            <w:pPr>
              <w:jc w:val="center"/>
              <w:rPr>
                <w:ins w:id="501" w:author="FHDA" w:date="2015-11-25T09:19:00Z"/>
                <w:rFonts w:ascii="Calibri" w:eastAsia="Times New Roman" w:hAnsi="Calibri" w:cs="Times New Roman"/>
                <w:color w:val="000000"/>
              </w:rPr>
            </w:pPr>
            <w:ins w:id="502" w:author="FHDA" w:date="2015-11-25T09:19:00Z">
              <w:r w:rsidRPr="006C5D2C">
                <w:rPr>
                  <w:rFonts w:ascii="Calibri" w:eastAsia="Times New Roman" w:hAnsi="Calibri" w:cs="Times New Roman"/>
                  <w:color w:val="000000"/>
                </w:rPr>
                <w:t xml:space="preserve">Non </w:t>
              </w:r>
              <w:proofErr w:type="gramStart"/>
              <w:r w:rsidRPr="006C5D2C">
                <w:rPr>
                  <w:rFonts w:ascii="Calibri" w:eastAsia="Times New Roman" w:hAnsi="Calibri" w:cs="Times New Roman"/>
                  <w:color w:val="000000"/>
                </w:rPr>
                <w:t>Success(</w:t>
              </w:r>
              <w:proofErr w:type="gramEnd"/>
              <w:r w:rsidRPr="006C5D2C">
                <w:rPr>
                  <w:rFonts w:ascii="Calibri" w:eastAsia="Times New Roman" w:hAnsi="Calibri" w:cs="Times New Roman"/>
                  <w:color w:val="000000"/>
                </w:rPr>
                <w:t>%)</w:t>
              </w:r>
            </w:ins>
          </w:p>
        </w:tc>
        <w:tc>
          <w:tcPr>
            <w:tcW w:w="2080" w:type="dxa"/>
            <w:tcBorders>
              <w:top w:val="nil"/>
              <w:left w:val="nil"/>
              <w:bottom w:val="nil"/>
              <w:right w:val="nil"/>
            </w:tcBorders>
            <w:shd w:val="clear" w:color="auto" w:fill="auto"/>
            <w:noWrap/>
            <w:vAlign w:val="bottom"/>
            <w:hideMark/>
          </w:tcPr>
          <w:p w14:paraId="24CAA1E1" w14:textId="77777777" w:rsidR="00F13406" w:rsidRPr="006C5D2C" w:rsidRDefault="00F13406" w:rsidP="006C5D2C">
            <w:pPr>
              <w:jc w:val="center"/>
              <w:rPr>
                <w:ins w:id="503" w:author="FHDA" w:date="2015-11-25T09:19:00Z"/>
                <w:rFonts w:ascii="Calibri" w:eastAsia="Times New Roman" w:hAnsi="Calibri" w:cs="Times New Roman"/>
                <w:color w:val="000000"/>
              </w:rPr>
            </w:pPr>
            <w:ins w:id="504" w:author="FHDA" w:date="2015-11-25T09:19:00Z">
              <w:r w:rsidRPr="006C5D2C">
                <w:rPr>
                  <w:rFonts w:ascii="Calibri" w:eastAsia="Times New Roman" w:hAnsi="Calibri" w:cs="Times New Roman"/>
                  <w:color w:val="000000"/>
                </w:rPr>
                <w:t>Withdrew (%)</w:t>
              </w:r>
            </w:ins>
          </w:p>
        </w:tc>
        <w:tc>
          <w:tcPr>
            <w:tcW w:w="1003" w:type="dxa"/>
            <w:tcBorders>
              <w:top w:val="nil"/>
              <w:left w:val="nil"/>
              <w:bottom w:val="nil"/>
              <w:right w:val="nil"/>
            </w:tcBorders>
          </w:tcPr>
          <w:p w14:paraId="48EFA435" w14:textId="77777777" w:rsidR="00F13406" w:rsidRPr="006C5D2C" w:rsidRDefault="00F13406" w:rsidP="006C5D2C">
            <w:pPr>
              <w:jc w:val="center"/>
              <w:rPr>
                <w:rFonts w:ascii="Calibri" w:eastAsia="Times New Roman" w:hAnsi="Calibri" w:cs="Times New Roman"/>
                <w:color w:val="000000"/>
              </w:rPr>
            </w:pPr>
          </w:p>
        </w:tc>
      </w:tr>
      <w:tr w:rsidR="00F13406" w:rsidRPr="006C5D2C" w14:paraId="2EFAD45E" w14:textId="2C7B6FF4" w:rsidTr="00F13406">
        <w:trPr>
          <w:trHeight w:val="300"/>
          <w:ins w:id="505" w:author="FHDA" w:date="2015-11-25T09:19:00Z"/>
        </w:trPr>
        <w:tc>
          <w:tcPr>
            <w:tcW w:w="2000" w:type="dxa"/>
            <w:tcBorders>
              <w:top w:val="nil"/>
              <w:left w:val="nil"/>
              <w:bottom w:val="nil"/>
              <w:right w:val="nil"/>
            </w:tcBorders>
            <w:shd w:val="clear" w:color="auto" w:fill="auto"/>
            <w:noWrap/>
            <w:vAlign w:val="bottom"/>
            <w:hideMark/>
          </w:tcPr>
          <w:p w14:paraId="7CD73479" w14:textId="77777777" w:rsidR="00F13406" w:rsidRPr="006C5D2C" w:rsidRDefault="00F13406" w:rsidP="006C5D2C">
            <w:pPr>
              <w:jc w:val="center"/>
              <w:rPr>
                <w:ins w:id="506" w:author="FHDA" w:date="2015-11-25T09:19:00Z"/>
                <w:rFonts w:ascii="Calibri" w:eastAsia="Times New Roman" w:hAnsi="Calibri" w:cs="Times New Roman"/>
                <w:color w:val="000000"/>
              </w:rPr>
            </w:pPr>
            <w:ins w:id="507" w:author="FHDA" w:date="2015-11-25T09:19:00Z">
              <w:r w:rsidRPr="006C5D2C">
                <w:rPr>
                  <w:rFonts w:ascii="Calibri" w:eastAsia="Times New Roman" w:hAnsi="Calibri" w:cs="Times New Roman"/>
                  <w:color w:val="000000"/>
                </w:rPr>
                <w:t>2014-2015</w:t>
              </w:r>
            </w:ins>
          </w:p>
        </w:tc>
        <w:tc>
          <w:tcPr>
            <w:tcW w:w="1760" w:type="dxa"/>
            <w:tcBorders>
              <w:top w:val="nil"/>
              <w:left w:val="nil"/>
              <w:bottom w:val="nil"/>
              <w:right w:val="nil"/>
            </w:tcBorders>
            <w:shd w:val="clear" w:color="auto" w:fill="auto"/>
            <w:noWrap/>
            <w:vAlign w:val="bottom"/>
            <w:hideMark/>
          </w:tcPr>
          <w:p w14:paraId="6704FD51" w14:textId="77777777" w:rsidR="00F13406" w:rsidRPr="006C5D2C" w:rsidRDefault="00F13406" w:rsidP="006C5D2C">
            <w:pPr>
              <w:jc w:val="center"/>
              <w:rPr>
                <w:ins w:id="508" w:author="FHDA" w:date="2015-11-25T09:19:00Z"/>
                <w:rFonts w:ascii="Calibri" w:eastAsia="Times New Roman" w:hAnsi="Calibri" w:cs="Times New Roman"/>
                <w:color w:val="000000"/>
              </w:rPr>
            </w:pPr>
            <w:ins w:id="509" w:author="FHDA" w:date="2015-11-25T09:19:00Z">
              <w:r w:rsidRPr="006C5D2C">
                <w:rPr>
                  <w:rFonts w:ascii="Calibri" w:eastAsia="Times New Roman" w:hAnsi="Calibri" w:cs="Times New Roman"/>
                  <w:color w:val="000000"/>
                </w:rPr>
                <w:t>69</w:t>
              </w:r>
            </w:ins>
          </w:p>
        </w:tc>
        <w:tc>
          <w:tcPr>
            <w:tcW w:w="1920" w:type="dxa"/>
            <w:tcBorders>
              <w:top w:val="nil"/>
              <w:left w:val="nil"/>
              <w:bottom w:val="nil"/>
              <w:right w:val="nil"/>
            </w:tcBorders>
            <w:shd w:val="clear" w:color="auto" w:fill="auto"/>
            <w:noWrap/>
            <w:vAlign w:val="bottom"/>
            <w:hideMark/>
          </w:tcPr>
          <w:p w14:paraId="4576F3E7" w14:textId="77777777" w:rsidR="00F13406" w:rsidRPr="006C5D2C" w:rsidRDefault="00F13406" w:rsidP="006C5D2C">
            <w:pPr>
              <w:jc w:val="center"/>
              <w:rPr>
                <w:ins w:id="510" w:author="FHDA" w:date="2015-11-25T09:19:00Z"/>
                <w:rFonts w:ascii="Calibri" w:eastAsia="Times New Roman" w:hAnsi="Calibri" w:cs="Times New Roman"/>
                <w:color w:val="000000"/>
              </w:rPr>
            </w:pPr>
            <w:ins w:id="511" w:author="FHDA" w:date="2015-11-25T09:19:00Z">
              <w:r w:rsidRPr="006C5D2C">
                <w:rPr>
                  <w:rFonts w:ascii="Calibri" w:eastAsia="Times New Roman" w:hAnsi="Calibri" w:cs="Times New Roman"/>
                  <w:color w:val="000000"/>
                </w:rPr>
                <w:t>13</w:t>
              </w:r>
            </w:ins>
          </w:p>
        </w:tc>
        <w:tc>
          <w:tcPr>
            <w:tcW w:w="2080" w:type="dxa"/>
            <w:tcBorders>
              <w:top w:val="nil"/>
              <w:left w:val="nil"/>
              <w:bottom w:val="nil"/>
              <w:right w:val="nil"/>
            </w:tcBorders>
            <w:shd w:val="clear" w:color="auto" w:fill="auto"/>
            <w:noWrap/>
            <w:vAlign w:val="bottom"/>
            <w:hideMark/>
          </w:tcPr>
          <w:p w14:paraId="7F77B8D6" w14:textId="77777777" w:rsidR="00F13406" w:rsidRPr="006C5D2C" w:rsidRDefault="00F13406" w:rsidP="006C5D2C">
            <w:pPr>
              <w:jc w:val="center"/>
              <w:rPr>
                <w:ins w:id="512" w:author="FHDA" w:date="2015-11-25T09:19:00Z"/>
                <w:rFonts w:ascii="Calibri" w:eastAsia="Times New Roman" w:hAnsi="Calibri" w:cs="Times New Roman"/>
                <w:color w:val="000000"/>
              </w:rPr>
            </w:pPr>
            <w:ins w:id="513" w:author="FHDA" w:date="2015-11-25T09:19:00Z">
              <w:r w:rsidRPr="006C5D2C">
                <w:rPr>
                  <w:rFonts w:ascii="Calibri" w:eastAsia="Times New Roman" w:hAnsi="Calibri" w:cs="Times New Roman"/>
                  <w:color w:val="000000"/>
                </w:rPr>
                <w:t>18</w:t>
              </w:r>
            </w:ins>
          </w:p>
        </w:tc>
        <w:tc>
          <w:tcPr>
            <w:tcW w:w="1003" w:type="dxa"/>
            <w:tcBorders>
              <w:top w:val="nil"/>
              <w:left w:val="nil"/>
              <w:bottom w:val="nil"/>
              <w:right w:val="nil"/>
            </w:tcBorders>
          </w:tcPr>
          <w:p w14:paraId="1682B04C" w14:textId="77777777" w:rsidR="00F13406" w:rsidRPr="006C5D2C" w:rsidRDefault="00F13406" w:rsidP="006C5D2C">
            <w:pPr>
              <w:jc w:val="center"/>
              <w:rPr>
                <w:rFonts w:ascii="Calibri" w:eastAsia="Times New Roman" w:hAnsi="Calibri" w:cs="Times New Roman"/>
                <w:color w:val="000000"/>
              </w:rPr>
            </w:pPr>
          </w:p>
        </w:tc>
      </w:tr>
      <w:tr w:rsidR="00F13406" w:rsidRPr="006C5D2C" w14:paraId="2785D45C" w14:textId="2EB2001E" w:rsidTr="00F13406">
        <w:trPr>
          <w:trHeight w:val="300"/>
          <w:ins w:id="514" w:author="FHDA" w:date="2015-11-25T09:19:00Z"/>
        </w:trPr>
        <w:tc>
          <w:tcPr>
            <w:tcW w:w="2000" w:type="dxa"/>
            <w:tcBorders>
              <w:top w:val="nil"/>
              <w:left w:val="nil"/>
              <w:bottom w:val="nil"/>
              <w:right w:val="nil"/>
            </w:tcBorders>
            <w:shd w:val="clear" w:color="auto" w:fill="auto"/>
            <w:noWrap/>
            <w:vAlign w:val="bottom"/>
            <w:hideMark/>
          </w:tcPr>
          <w:p w14:paraId="67B1DFE8" w14:textId="77777777" w:rsidR="00F13406" w:rsidRPr="006C5D2C" w:rsidRDefault="00F13406" w:rsidP="006C5D2C">
            <w:pPr>
              <w:jc w:val="center"/>
              <w:rPr>
                <w:ins w:id="515" w:author="FHDA" w:date="2015-11-25T09:19:00Z"/>
                <w:rFonts w:ascii="Calibri" w:eastAsia="Times New Roman" w:hAnsi="Calibri" w:cs="Times New Roman"/>
                <w:color w:val="000000"/>
              </w:rPr>
            </w:pPr>
            <w:ins w:id="516" w:author="FHDA" w:date="2015-11-25T09:19:00Z">
              <w:r w:rsidRPr="006C5D2C">
                <w:rPr>
                  <w:rFonts w:ascii="Calibri" w:eastAsia="Times New Roman" w:hAnsi="Calibri" w:cs="Times New Roman"/>
                  <w:color w:val="000000"/>
                </w:rPr>
                <w:t>2013-2014</w:t>
              </w:r>
            </w:ins>
          </w:p>
        </w:tc>
        <w:tc>
          <w:tcPr>
            <w:tcW w:w="1760" w:type="dxa"/>
            <w:tcBorders>
              <w:top w:val="nil"/>
              <w:left w:val="nil"/>
              <w:bottom w:val="nil"/>
              <w:right w:val="nil"/>
            </w:tcBorders>
            <w:shd w:val="clear" w:color="auto" w:fill="auto"/>
            <w:noWrap/>
            <w:vAlign w:val="bottom"/>
            <w:hideMark/>
          </w:tcPr>
          <w:p w14:paraId="2DE7A53E" w14:textId="77777777" w:rsidR="00F13406" w:rsidRPr="006C5D2C" w:rsidRDefault="00F13406" w:rsidP="006C5D2C">
            <w:pPr>
              <w:jc w:val="center"/>
              <w:rPr>
                <w:ins w:id="517" w:author="FHDA" w:date="2015-11-25T09:19:00Z"/>
                <w:rFonts w:ascii="Calibri" w:eastAsia="Times New Roman" w:hAnsi="Calibri" w:cs="Times New Roman"/>
                <w:color w:val="000000"/>
              </w:rPr>
            </w:pPr>
            <w:ins w:id="518" w:author="FHDA" w:date="2015-11-25T09:19:00Z">
              <w:r w:rsidRPr="006C5D2C">
                <w:rPr>
                  <w:rFonts w:ascii="Calibri" w:eastAsia="Times New Roman" w:hAnsi="Calibri" w:cs="Times New Roman"/>
                  <w:color w:val="000000"/>
                </w:rPr>
                <w:t>67</w:t>
              </w:r>
            </w:ins>
          </w:p>
        </w:tc>
        <w:tc>
          <w:tcPr>
            <w:tcW w:w="1920" w:type="dxa"/>
            <w:tcBorders>
              <w:top w:val="nil"/>
              <w:left w:val="nil"/>
              <w:bottom w:val="nil"/>
              <w:right w:val="nil"/>
            </w:tcBorders>
            <w:shd w:val="clear" w:color="auto" w:fill="auto"/>
            <w:noWrap/>
            <w:vAlign w:val="bottom"/>
            <w:hideMark/>
          </w:tcPr>
          <w:p w14:paraId="2ABB0CD2" w14:textId="77777777" w:rsidR="00F13406" w:rsidRPr="006C5D2C" w:rsidRDefault="00F13406" w:rsidP="006C5D2C">
            <w:pPr>
              <w:jc w:val="center"/>
              <w:rPr>
                <w:ins w:id="519" w:author="FHDA" w:date="2015-11-25T09:19:00Z"/>
                <w:rFonts w:ascii="Calibri" w:eastAsia="Times New Roman" w:hAnsi="Calibri" w:cs="Times New Roman"/>
                <w:color w:val="000000"/>
              </w:rPr>
            </w:pPr>
            <w:ins w:id="520" w:author="FHDA" w:date="2015-11-25T09:19:00Z">
              <w:r w:rsidRPr="006C5D2C">
                <w:rPr>
                  <w:rFonts w:ascii="Calibri" w:eastAsia="Times New Roman" w:hAnsi="Calibri" w:cs="Times New Roman"/>
                  <w:color w:val="000000"/>
                </w:rPr>
                <w:t>15</w:t>
              </w:r>
            </w:ins>
          </w:p>
        </w:tc>
        <w:tc>
          <w:tcPr>
            <w:tcW w:w="2080" w:type="dxa"/>
            <w:tcBorders>
              <w:top w:val="nil"/>
              <w:left w:val="nil"/>
              <w:bottom w:val="nil"/>
              <w:right w:val="nil"/>
            </w:tcBorders>
            <w:shd w:val="clear" w:color="auto" w:fill="auto"/>
            <w:noWrap/>
            <w:vAlign w:val="bottom"/>
            <w:hideMark/>
          </w:tcPr>
          <w:p w14:paraId="64E7B133" w14:textId="77777777" w:rsidR="00F13406" w:rsidRPr="006C5D2C" w:rsidRDefault="00F13406" w:rsidP="006C5D2C">
            <w:pPr>
              <w:jc w:val="center"/>
              <w:rPr>
                <w:ins w:id="521" w:author="FHDA" w:date="2015-11-25T09:19:00Z"/>
                <w:rFonts w:ascii="Calibri" w:eastAsia="Times New Roman" w:hAnsi="Calibri" w:cs="Times New Roman"/>
                <w:color w:val="000000"/>
              </w:rPr>
            </w:pPr>
            <w:ins w:id="522" w:author="FHDA" w:date="2015-11-25T09:19:00Z">
              <w:r w:rsidRPr="006C5D2C">
                <w:rPr>
                  <w:rFonts w:ascii="Calibri" w:eastAsia="Times New Roman" w:hAnsi="Calibri" w:cs="Times New Roman"/>
                  <w:color w:val="000000"/>
                </w:rPr>
                <w:t>17</w:t>
              </w:r>
            </w:ins>
          </w:p>
        </w:tc>
        <w:tc>
          <w:tcPr>
            <w:tcW w:w="1003" w:type="dxa"/>
            <w:tcBorders>
              <w:top w:val="nil"/>
              <w:left w:val="nil"/>
              <w:bottom w:val="nil"/>
              <w:right w:val="nil"/>
            </w:tcBorders>
          </w:tcPr>
          <w:p w14:paraId="7DBB54B0" w14:textId="77777777" w:rsidR="00F13406" w:rsidRPr="006C5D2C" w:rsidRDefault="00F13406" w:rsidP="006C5D2C">
            <w:pPr>
              <w:jc w:val="center"/>
              <w:rPr>
                <w:rFonts w:ascii="Calibri" w:eastAsia="Times New Roman" w:hAnsi="Calibri" w:cs="Times New Roman"/>
                <w:color w:val="000000"/>
              </w:rPr>
            </w:pPr>
          </w:p>
        </w:tc>
      </w:tr>
      <w:tr w:rsidR="00F13406" w:rsidRPr="006C5D2C" w14:paraId="3D659FCD" w14:textId="16ACE352" w:rsidTr="00F13406">
        <w:trPr>
          <w:trHeight w:val="300"/>
          <w:ins w:id="523" w:author="FHDA" w:date="2015-11-25T09:19:00Z"/>
        </w:trPr>
        <w:tc>
          <w:tcPr>
            <w:tcW w:w="2000" w:type="dxa"/>
            <w:tcBorders>
              <w:top w:val="nil"/>
              <w:left w:val="nil"/>
              <w:bottom w:val="nil"/>
              <w:right w:val="nil"/>
            </w:tcBorders>
            <w:shd w:val="clear" w:color="auto" w:fill="auto"/>
            <w:noWrap/>
            <w:vAlign w:val="bottom"/>
            <w:hideMark/>
          </w:tcPr>
          <w:p w14:paraId="5430974D" w14:textId="77777777" w:rsidR="00F13406" w:rsidRPr="006C5D2C" w:rsidRDefault="00F13406" w:rsidP="006C5D2C">
            <w:pPr>
              <w:jc w:val="center"/>
              <w:rPr>
                <w:ins w:id="524" w:author="FHDA" w:date="2015-11-25T09:19:00Z"/>
                <w:rFonts w:ascii="Calibri" w:eastAsia="Times New Roman" w:hAnsi="Calibri" w:cs="Times New Roman"/>
                <w:color w:val="000000"/>
              </w:rPr>
            </w:pPr>
            <w:ins w:id="525" w:author="FHDA" w:date="2015-11-25T09:19:00Z">
              <w:r w:rsidRPr="006C5D2C">
                <w:rPr>
                  <w:rFonts w:ascii="Calibri" w:eastAsia="Times New Roman" w:hAnsi="Calibri" w:cs="Times New Roman"/>
                  <w:color w:val="000000"/>
                </w:rPr>
                <w:t>2012-2013</w:t>
              </w:r>
            </w:ins>
          </w:p>
        </w:tc>
        <w:tc>
          <w:tcPr>
            <w:tcW w:w="1760" w:type="dxa"/>
            <w:tcBorders>
              <w:top w:val="nil"/>
              <w:left w:val="nil"/>
              <w:bottom w:val="nil"/>
              <w:right w:val="nil"/>
            </w:tcBorders>
            <w:shd w:val="clear" w:color="auto" w:fill="auto"/>
            <w:noWrap/>
            <w:vAlign w:val="bottom"/>
            <w:hideMark/>
          </w:tcPr>
          <w:p w14:paraId="6729428E" w14:textId="77777777" w:rsidR="00F13406" w:rsidRPr="006C5D2C" w:rsidRDefault="00F13406" w:rsidP="006C5D2C">
            <w:pPr>
              <w:jc w:val="center"/>
              <w:rPr>
                <w:ins w:id="526" w:author="FHDA" w:date="2015-11-25T09:19:00Z"/>
                <w:rFonts w:ascii="Calibri" w:eastAsia="Times New Roman" w:hAnsi="Calibri" w:cs="Times New Roman"/>
                <w:color w:val="000000"/>
              </w:rPr>
            </w:pPr>
            <w:ins w:id="527" w:author="FHDA" w:date="2015-11-25T09:19:00Z">
              <w:r w:rsidRPr="006C5D2C">
                <w:rPr>
                  <w:rFonts w:ascii="Calibri" w:eastAsia="Times New Roman" w:hAnsi="Calibri" w:cs="Times New Roman"/>
                  <w:color w:val="000000"/>
                </w:rPr>
                <w:t>64</w:t>
              </w:r>
            </w:ins>
          </w:p>
        </w:tc>
        <w:tc>
          <w:tcPr>
            <w:tcW w:w="1920" w:type="dxa"/>
            <w:tcBorders>
              <w:top w:val="nil"/>
              <w:left w:val="nil"/>
              <w:bottom w:val="nil"/>
              <w:right w:val="nil"/>
            </w:tcBorders>
            <w:shd w:val="clear" w:color="auto" w:fill="auto"/>
            <w:noWrap/>
            <w:vAlign w:val="bottom"/>
            <w:hideMark/>
          </w:tcPr>
          <w:p w14:paraId="34EB3CC5" w14:textId="77777777" w:rsidR="00F13406" w:rsidRPr="006C5D2C" w:rsidRDefault="00F13406" w:rsidP="006C5D2C">
            <w:pPr>
              <w:jc w:val="center"/>
              <w:rPr>
                <w:ins w:id="528" w:author="FHDA" w:date="2015-11-25T09:19:00Z"/>
                <w:rFonts w:ascii="Calibri" w:eastAsia="Times New Roman" w:hAnsi="Calibri" w:cs="Times New Roman"/>
                <w:color w:val="000000"/>
              </w:rPr>
            </w:pPr>
            <w:ins w:id="529" w:author="FHDA" w:date="2015-11-25T09:19:00Z">
              <w:r w:rsidRPr="006C5D2C">
                <w:rPr>
                  <w:rFonts w:ascii="Calibri" w:eastAsia="Times New Roman" w:hAnsi="Calibri" w:cs="Times New Roman"/>
                  <w:color w:val="000000"/>
                </w:rPr>
                <w:t>16</w:t>
              </w:r>
            </w:ins>
          </w:p>
        </w:tc>
        <w:tc>
          <w:tcPr>
            <w:tcW w:w="2080" w:type="dxa"/>
            <w:tcBorders>
              <w:top w:val="nil"/>
              <w:left w:val="nil"/>
              <w:bottom w:val="nil"/>
              <w:right w:val="nil"/>
            </w:tcBorders>
            <w:shd w:val="clear" w:color="auto" w:fill="auto"/>
            <w:noWrap/>
            <w:vAlign w:val="bottom"/>
            <w:hideMark/>
          </w:tcPr>
          <w:p w14:paraId="3F871CB8" w14:textId="77777777" w:rsidR="00F13406" w:rsidRPr="006C5D2C" w:rsidRDefault="00F13406" w:rsidP="006C5D2C">
            <w:pPr>
              <w:jc w:val="center"/>
              <w:rPr>
                <w:ins w:id="530" w:author="FHDA" w:date="2015-11-25T09:19:00Z"/>
                <w:rFonts w:ascii="Calibri" w:eastAsia="Times New Roman" w:hAnsi="Calibri" w:cs="Times New Roman"/>
                <w:color w:val="000000"/>
              </w:rPr>
            </w:pPr>
            <w:ins w:id="531" w:author="FHDA" w:date="2015-11-25T09:19:00Z">
              <w:r w:rsidRPr="006C5D2C">
                <w:rPr>
                  <w:rFonts w:ascii="Calibri" w:eastAsia="Times New Roman" w:hAnsi="Calibri" w:cs="Times New Roman"/>
                  <w:color w:val="000000"/>
                </w:rPr>
                <w:t>20</w:t>
              </w:r>
            </w:ins>
          </w:p>
        </w:tc>
        <w:tc>
          <w:tcPr>
            <w:tcW w:w="1003" w:type="dxa"/>
            <w:tcBorders>
              <w:top w:val="nil"/>
              <w:left w:val="nil"/>
              <w:bottom w:val="nil"/>
              <w:right w:val="nil"/>
            </w:tcBorders>
          </w:tcPr>
          <w:p w14:paraId="01996C2D" w14:textId="77777777" w:rsidR="00F13406" w:rsidRPr="006C5D2C" w:rsidRDefault="00F13406" w:rsidP="006C5D2C">
            <w:pPr>
              <w:jc w:val="center"/>
              <w:rPr>
                <w:rFonts w:ascii="Calibri" w:eastAsia="Times New Roman" w:hAnsi="Calibri" w:cs="Times New Roman"/>
                <w:color w:val="000000"/>
              </w:rPr>
            </w:pPr>
          </w:p>
        </w:tc>
      </w:tr>
      <w:tr w:rsidR="00F13406" w:rsidRPr="006C5D2C" w14:paraId="5703FB91" w14:textId="75D7B457" w:rsidTr="00F13406">
        <w:trPr>
          <w:trHeight w:val="300"/>
          <w:ins w:id="532" w:author="FHDA" w:date="2015-11-25T09:19:00Z"/>
        </w:trPr>
        <w:tc>
          <w:tcPr>
            <w:tcW w:w="2000" w:type="dxa"/>
            <w:tcBorders>
              <w:top w:val="nil"/>
              <w:left w:val="nil"/>
              <w:bottom w:val="nil"/>
              <w:right w:val="nil"/>
            </w:tcBorders>
            <w:shd w:val="clear" w:color="auto" w:fill="auto"/>
            <w:noWrap/>
            <w:vAlign w:val="bottom"/>
          </w:tcPr>
          <w:p w14:paraId="646FA720" w14:textId="77777777" w:rsidR="00F13406" w:rsidRPr="006C5D2C" w:rsidRDefault="00F13406">
            <w:pPr>
              <w:rPr>
                <w:ins w:id="533" w:author="FHDA" w:date="2015-11-25T09:19:00Z"/>
                <w:rFonts w:ascii="Calibri" w:eastAsia="Times New Roman" w:hAnsi="Calibri" w:cs="Times New Roman"/>
                <w:color w:val="000000"/>
              </w:rPr>
              <w:pPrChange w:id="534" w:author="FHDA" w:date="2015-11-25T09:19:00Z">
                <w:pPr>
                  <w:jc w:val="center"/>
                </w:pPr>
              </w:pPrChange>
            </w:pPr>
          </w:p>
        </w:tc>
        <w:tc>
          <w:tcPr>
            <w:tcW w:w="1760" w:type="dxa"/>
            <w:tcBorders>
              <w:top w:val="nil"/>
              <w:left w:val="nil"/>
              <w:bottom w:val="nil"/>
              <w:right w:val="nil"/>
            </w:tcBorders>
            <w:shd w:val="clear" w:color="auto" w:fill="auto"/>
            <w:noWrap/>
            <w:vAlign w:val="bottom"/>
          </w:tcPr>
          <w:p w14:paraId="2A6B7016" w14:textId="77777777" w:rsidR="00F13406" w:rsidRPr="006C5D2C" w:rsidRDefault="00F13406" w:rsidP="006C5D2C">
            <w:pPr>
              <w:jc w:val="center"/>
              <w:rPr>
                <w:ins w:id="535" w:author="FHDA" w:date="2015-11-25T09:19:00Z"/>
                <w:rFonts w:ascii="Calibri" w:eastAsia="Times New Roman" w:hAnsi="Calibri" w:cs="Times New Roman"/>
                <w:color w:val="000000"/>
              </w:rPr>
            </w:pPr>
          </w:p>
        </w:tc>
        <w:tc>
          <w:tcPr>
            <w:tcW w:w="1920" w:type="dxa"/>
            <w:tcBorders>
              <w:top w:val="nil"/>
              <w:left w:val="nil"/>
              <w:bottom w:val="nil"/>
              <w:right w:val="nil"/>
            </w:tcBorders>
            <w:shd w:val="clear" w:color="auto" w:fill="auto"/>
            <w:noWrap/>
            <w:vAlign w:val="bottom"/>
          </w:tcPr>
          <w:p w14:paraId="76B7C053" w14:textId="77777777" w:rsidR="00F13406" w:rsidRPr="006C5D2C" w:rsidRDefault="00F13406" w:rsidP="006C5D2C">
            <w:pPr>
              <w:jc w:val="center"/>
              <w:rPr>
                <w:ins w:id="536" w:author="FHDA" w:date="2015-11-25T09:19:00Z"/>
                <w:rFonts w:ascii="Calibri" w:eastAsia="Times New Roman" w:hAnsi="Calibri" w:cs="Times New Roman"/>
                <w:color w:val="000000"/>
              </w:rPr>
            </w:pPr>
          </w:p>
        </w:tc>
        <w:tc>
          <w:tcPr>
            <w:tcW w:w="2080" w:type="dxa"/>
            <w:tcBorders>
              <w:top w:val="nil"/>
              <w:left w:val="nil"/>
              <w:bottom w:val="nil"/>
              <w:right w:val="nil"/>
            </w:tcBorders>
            <w:shd w:val="clear" w:color="auto" w:fill="auto"/>
            <w:noWrap/>
            <w:vAlign w:val="bottom"/>
          </w:tcPr>
          <w:p w14:paraId="025A232C" w14:textId="77777777" w:rsidR="00F13406" w:rsidRPr="006C5D2C" w:rsidRDefault="00F13406" w:rsidP="006C5D2C">
            <w:pPr>
              <w:jc w:val="center"/>
              <w:rPr>
                <w:ins w:id="537" w:author="FHDA" w:date="2015-11-25T09:19:00Z"/>
                <w:rFonts w:ascii="Calibri" w:eastAsia="Times New Roman" w:hAnsi="Calibri" w:cs="Times New Roman"/>
                <w:color w:val="000000"/>
              </w:rPr>
            </w:pPr>
          </w:p>
        </w:tc>
        <w:tc>
          <w:tcPr>
            <w:tcW w:w="1003" w:type="dxa"/>
            <w:tcBorders>
              <w:top w:val="nil"/>
              <w:left w:val="nil"/>
              <w:bottom w:val="nil"/>
              <w:right w:val="nil"/>
            </w:tcBorders>
          </w:tcPr>
          <w:p w14:paraId="6F2E5E12" w14:textId="77777777" w:rsidR="00F13406" w:rsidRPr="006C5D2C" w:rsidRDefault="00F13406" w:rsidP="006C5D2C">
            <w:pPr>
              <w:jc w:val="center"/>
              <w:rPr>
                <w:rFonts w:ascii="Calibri" w:eastAsia="Times New Roman" w:hAnsi="Calibri" w:cs="Times New Roman"/>
                <w:color w:val="000000"/>
              </w:rPr>
            </w:pPr>
          </w:p>
        </w:tc>
      </w:tr>
    </w:tbl>
    <w:p w14:paraId="62DED375" w14:textId="4C67F88B" w:rsidR="00EF3C40" w:rsidRDefault="00F13406" w:rsidP="00EF3C40">
      <w:pPr>
        <w:rPr>
          <w:sz w:val="22"/>
          <w:szCs w:val="22"/>
        </w:rPr>
      </w:pPr>
      <w:r>
        <w:rPr>
          <w:sz w:val="22"/>
          <w:szCs w:val="22"/>
        </w:rPr>
        <w:t xml:space="preserve">This department serves a similar percentage of disproportionately impacted groups as the rest of college.  </w:t>
      </w:r>
      <w:r w:rsidR="008B4465">
        <w:rPr>
          <w:sz w:val="22"/>
          <w:szCs w:val="22"/>
        </w:rPr>
        <w:t xml:space="preserve">Above </w:t>
      </w:r>
      <w:proofErr w:type="gramStart"/>
      <w:r w:rsidR="008B4465">
        <w:rPr>
          <w:sz w:val="22"/>
          <w:szCs w:val="22"/>
        </w:rPr>
        <w:t>is</w:t>
      </w:r>
      <w:proofErr w:type="gramEnd"/>
      <w:r w:rsidR="008B4465">
        <w:rPr>
          <w:sz w:val="22"/>
          <w:szCs w:val="22"/>
        </w:rPr>
        <w:t xml:space="preserve"> data reflecting course success rates in traditionally underserved </w:t>
      </w:r>
      <w:r w:rsidR="008B4465">
        <w:rPr>
          <w:sz w:val="22"/>
          <w:szCs w:val="22"/>
        </w:rPr>
        <w:lastRenderedPageBreak/>
        <w:t xml:space="preserve">groups, namely, African American, Latino/a, and Filipino. A significant gap still exists for African American students and Latino/a. </w:t>
      </w:r>
    </w:p>
    <w:p w14:paraId="45DAB9A1" w14:textId="77777777" w:rsidR="001916EB" w:rsidRDefault="001916EB" w:rsidP="00EF3C40">
      <w:pPr>
        <w:rPr>
          <w:sz w:val="22"/>
          <w:szCs w:val="22"/>
        </w:rPr>
      </w:pPr>
    </w:p>
    <w:p w14:paraId="196319C0" w14:textId="6F27FCAC" w:rsidR="007C42CD" w:rsidDel="001B773F" w:rsidRDefault="002F02EB" w:rsidP="002F02EB">
      <w:pPr>
        <w:rPr>
          <w:del w:id="538" w:author="FHDA" w:date="2015-11-24T10:44:00Z"/>
          <w:sz w:val="22"/>
          <w:szCs w:val="22"/>
        </w:rPr>
      </w:pPr>
      <w:ins w:id="539" w:author="Dolores Davison" w:date="2015-11-21T18:41:00Z">
        <w:del w:id="540" w:author="FHDA" w:date="2015-11-24T10:47:00Z">
          <w:r w:rsidRPr="000973AB" w:rsidDel="001B773F">
            <w:rPr>
              <w:b/>
              <w:sz w:val="22"/>
              <w:szCs w:val="22"/>
              <w:rPrChange w:id="541" w:author="FHDA" w:date="2015-11-24T16:15:00Z">
                <w:rPr>
                  <w:sz w:val="22"/>
                  <w:szCs w:val="22"/>
                </w:rPr>
              </w:rPrChange>
            </w:rPr>
            <w:delText>6</w:delText>
          </w:r>
        </w:del>
      </w:ins>
      <w:del w:id="542" w:author="FHDA" w:date="2015-11-24T10:47:00Z">
        <w:r w:rsidR="007C42CD" w:rsidRPr="000973AB" w:rsidDel="001B773F">
          <w:rPr>
            <w:b/>
            <w:sz w:val="22"/>
            <w:szCs w:val="22"/>
            <w:rPrChange w:id="543" w:author="FHDA" w:date="2015-11-24T16:15:00Z">
              <w:rPr>
                <w:sz w:val="22"/>
                <w:szCs w:val="22"/>
              </w:rPr>
            </w:rPrChange>
          </w:rPr>
          <w:delText xml:space="preserve">8. </w:delText>
        </w:r>
      </w:del>
      <w:del w:id="544" w:author="Dolores Davison" w:date="2015-11-21T18:41:00Z">
        <w:r w:rsidR="00D8179A" w:rsidRPr="000973AB" w:rsidDel="002F02EB">
          <w:rPr>
            <w:b/>
            <w:sz w:val="22"/>
            <w:szCs w:val="22"/>
            <w:rPrChange w:id="545" w:author="FHDA" w:date="2015-11-24T16:15:00Z">
              <w:rPr>
                <w:sz w:val="22"/>
                <w:szCs w:val="22"/>
              </w:rPr>
            </w:rPrChange>
          </w:rPr>
          <w:delText>Finally</w:delText>
        </w:r>
      </w:del>
      <w:del w:id="546" w:author="FHDA" w:date="2015-11-24T10:41:00Z">
        <w:r w:rsidR="00D8179A" w:rsidRPr="000973AB" w:rsidDel="00B21C40">
          <w:rPr>
            <w:b/>
            <w:sz w:val="22"/>
            <w:szCs w:val="22"/>
            <w:rPrChange w:id="547" w:author="FHDA" w:date="2015-11-24T16:15:00Z">
              <w:rPr>
                <w:sz w:val="22"/>
                <w:szCs w:val="22"/>
              </w:rPr>
            </w:rPrChange>
          </w:rPr>
          <w:delText>,</w:delText>
        </w:r>
      </w:del>
      <w:del w:id="548" w:author="FHDA" w:date="2015-11-24T10:47:00Z">
        <w:r w:rsidR="00D8179A" w:rsidRPr="000973AB" w:rsidDel="001B773F">
          <w:rPr>
            <w:b/>
            <w:sz w:val="22"/>
            <w:szCs w:val="22"/>
            <w:rPrChange w:id="549" w:author="FHDA" w:date="2015-11-24T16:15:00Z">
              <w:rPr>
                <w:sz w:val="22"/>
                <w:szCs w:val="22"/>
              </w:rPr>
            </w:rPrChange>
          </w:rPr>
          <w:delText xml:space="preserve"> </w:delText>
        </w:r>
      </w:del>
      <w:ins w:id="550" w:author="FHDA" w:date="2015-11-24T10:42:00Z">
        <w:r w:rsidR="00B21C40" w:rsidRPr="000973AB">
          <w:rPr>
            <w:b/>
            <w:sz w:val="22"/>
            <w:szCs w:val="22"/>
            <w:rPrChange w:id="551" w:author="FHDA" w:date="2015-11-24T16:15:00Z">
              <w:rPr>
                <w:sz w:val="22"/>
                <w:szCs w:val="22"/>
              </w:rPr>
            </w:rPrChange>
          </w:rPr>
          <w:t>Education Master Plan Goals</w:t>
        </w:r>
        <w:r w:rsidR="00B21C40" w:rsidRPr="000973AB">
          <w:rPr>
            <w:b/>
            <w:sz w:val="22"/>
            <w:szCs w:val="22"/>
            <w:rPrChange w:id="552" w:author="FHDA" w:date="2015-11-24T16:15:00Z">
              <w:rPr>
                <w:sz w:val="22"/>
                <w:szCs w:val="22"/>
              </w:rPr>
            </w:rPrChange>
          </w:rPr>
          <w:br/>
        </w:r>
      </w:ins>
      <w:del w:id="553" w:author="Dolores Davison" w:date="2015-11-21T18:38:00Z">
        <w:r w:rsidR="00D8179A" w:rsidDel="002F02EB">
          <w:rPr>
            <w:sz w:val="22"/>
            <w:szCs w:val="22"/>
          </w:rPr>
          <w:delText xml:space="preserve">we would add that </w:delText>
        </w:r>
      </w:del>
      <w:ins w:id="554" w:author="Dolores Davison" w:date="2015-11-21T18:41:00Z">
        <w:r>
          <w:rPr>
            <w:sz w:val="22"/>
            <w:szCs w:val="22"/>
          </w:rPr>
          <w:t>T</w:t>
        </w:r>
      </w:ins>
      <w:del w:id="555" w:author="Dolores Davison" w:date="2015-11-21T18:41:00Z">
        <w:r w:rsidR="00D8179A" w:rsidDel="002F02EB">
          <w:rPr>
            <w:sz w:val="22"/>
            <w:szCs w:val="22"/>
          </w:rPr>
          <w:delText>t</w:delText>
        </w:r>
      </w:del>
      <w:r w:rsidR="00D8179A">
        <w:rPr>
          <w:sz w:val="22"/>
          <w:szCs w:val="22"/>
        </w:rPr>
        <w:t>he History Department</w:t>
      </w:r>
      <w:ins w:id="556" w:author="Dolores Davison" w:date="2015-11-21T18:41:00Z">
        <w:r>
          <w:rPr>
            <w:sz w:val="22"/>
            <w:szCs w:val="22"/>
          </w:rPr>
          <w:t xml:space="preserve"> full time faculty have discussed the focus of a new hire, and would be</w:t>
        </w:r>
      </w:ins>
      <w:del w:id="557" w:author="Dolores Davison" w:date="2015-11-21T18:41:00Z">
        <w:r w:rsidR="00D8179A" w:rsidDel="002F02EB">
          <w:rPr>
            <w:sz w:val="22"/>
            <w:szCs w:val="22"/>
          </w:rPr>
          <w:delText xml:space="preserve"> is</w:delText>
        </w:r>
      </w:del>
      <w:r w:rsidR="00D8179A">
        <w:rPr>
          <w:sz w:val="22"/>
          <w:szCs w:val="22"/>
        </w:rPr>
        <w:t xml:space="preserve"> </w:t>
      </w:r>
      <w:r w:rsidR="00F336BC">
        <w:rPr>
          <w:sz w:val="22"/>
          <w:szCs w:val="22"/>
        </w:rPr>
        <w:t xml:space="preserve">looking at expanding </w:t>
      </w:r>
      <w:ins w:id="558" w:author="Dolores Davison" w:date="2015-11-21T18:41:00Z">
        <w:r>
          <w:rPr>
            <w:sz w:val="22"/>
            <w:szCs w:val="22"/>
          </w:rPr>
          <w:t xml:space="preserve">the departmental </w:t>
        </w:r>
      </w:ins>
      <w:del w:id="559" w:author="Dolores Davison" w:date="2015-11-21T18:41:00Z">
        <w:r w:rsidR="00F336BC" w:rsidDel="002F02EB">
          <w:rPr>
            <w:sz w:val="22"/>
            <w:szCs w:val="22"/>
          </w:rPr>
          <w:delText xml:space="preserve">its </w:delText>
        </w:r>
      </w:del>
      <w:r w:rsidR="00F336BC">
        <w:rPr>
          <w:sz w:val="22"/>
          <w:szCs w:val="22"/>
        </w:rPr>
        <w:t xml:space="preserve">course offerings with courses such as </w:t>
      </w:r>
      <w:del w:id="560" w:author="Dolores Davison" w:date="2015-11-21T18:38:00Z">
        <w:r w:rsidR="00F336BC" w:rsidDel="002F02EB">
          <w:rPr>
            <w:sz w:val="22"/>
            <w:szCs w:val="22"/>
          </w:rPr>
          <w:delText xml:space="preserve">Modern </w:delText>
        </w:r>
      </w:del>
      <w:r w:rsidR="00F336BC">
        <w:rPr>
          <w:sz w:val="22"/>
          <w:szCs w:val="22"/>
        </w:rPr>
        <w:t>Africa</w:t>
      </w:r>
      <w:ins w:id="561" w:author="Dolores Davison" w:date="2015-11-21T18:38:00Z">
        <w:r>
          <w:rPr>
            <w:sz w:val="22"/>
            <w:szCs w:val="22"/>
          </w:rPr>
          <w:t>n and African-American history, as well as the World Civilization sequence</w:t>
        </w:r>
      </w:ins>
      <w:del w:id="562" w:author="Dolores Davison" w:date="2015-11-21T18:38:00Z">
        <w:r w:rsidR="00F336BC" w:rsidDel="002F02EB">
          <w:rPr>
            <w:sz w:val="22"/>
            <w:szCs w:val="22"/>
          </w:rPr>
          <w:delText xml:space="preserve">, Latin American History, </w:delText>
        </w:r>
        <w:r w:rsidR="00B3454F" w:rsidDel="002F02EB">
          <w:rPr>
            <w:sz w:val="22"/>
            <w:szCs w:val="22"/>
          </w:rPr>
          <w:delText>Central America and Caribbean</w:delText>
        </w:r>
      </w:del>
      <w:ins w:id="563" w:author="Dolores Davison" w:date="2015-11-21T18:42:00Z">
        <w:r>
          <w:rPr>
            <w:sz w:val="22"/>
            <w:szCs w:val="22"/>
          </w:rPr>
          <w:t xml:space="preserve">.  </w:t>
        </w:r>
      </w:ins>
      <w:ins w:id="564" w:author="FHDA" w:date="2015-11-24T10:43:00Z">
        <w:r w:rsidR="001B773F">
          <w:rPr>
            <w:sz w:val="22"/>
            <w:szCs w:val="22"/>
          </w:rPr>
          <w:t>This will give students perspectives of world history that are different from the Western Civilizations perspective, but would require the addition of a new historian with training in those areas of the discipline.</w:t>
        </w:r>
      </w:ins>
      <w:r w:rsidR="00515314">
        <w:rPr>
          <w:sz w:val="22"/>
          <w:szCs w:val="22"/>
        </w:rPr>
        <w:t xml:space="preserve"> </w:t>
      </w:r>
      <w:ins w:id="565" w:author="Dolores Davison" w:date="2015-11-21T18:42:00Z">
        <w:r>
          <w:rPr>
            <w:sz w:val="22"/>
            <w:szCs w:val="22"/>
          </w:rPr>
          <w:t>The</w:t>
        </w:r>
        <w:del w:id="566" w:author="FHDA" w:date="2015-11-23T11:07:00Z">
          <w:r w:rsidDel="005E33F4">
            <w:rPr>
              <w:sz w:val="22"/>
              <w:szCs w:val="22"/>
            </w:rPr>
            <w:delText>se</w:delText>
          </w:r>
        </w:del>
        <w:r>
          <w:rPr>
            <w:sz w:val="22"/>
            <w:szCs w:val="22"/>
          </w:rPr>
          <w:t xml:space="preserve"> creation of these </w:t>
        </w:r>
      </w:ins>
      <w:del w:id="567" w:author="Dolores Davison" w:date="2015-11-21T18:42:00Z">
        <w:r w:rsidR="00B3454F" w:rsidDel="002F02EB">
          <w:rPr>
            <w:sz w:val="22"/>
            <w:szCs w:val="22"/>
          </w:rPr>
          <w:delText xml:space="preserve"> </w:delText>
        </w:r>
      </w:del>
      <w:ins w:id="568" w:author="Dolores Davison" w:date="2015-11-21T18:39:00Z">
        <w:r>
          <w:rPr>
            <w:sz w:val="22"/>
            <w:szCs w:val="22"/>
          </w:rPr>
          <w:t xml:space="preserve">courses would serve </w:t>
        </w:r>
      </w:ins>
      <w:del w:id="569" w:author="Dolores Davison" w:date="2015-11-21T18:39:00Z">
        <w:r w:rsidR="00B3454F" w:rsidDel="002F02EB">
          <w:rPr>
            <w:sz w:val="22"/>
            <w:szCs w:val="22"/>
          </w:rPr>
          <w:delText xml:space="preserve">to better furnish </w:delText>
        </w:r>
      </w:del>
      <w:del w:id="570" w:author="Dolores Davison" w:date="2015-11-21T18:42:00Z">
        <w:r w:rsidR="00B3454F" w:rsidDel="002F02EB">
          <w:rPr>
            <w:sz w:val="22"/>
            <w:szCs w:val="22"/>
          </w:rPr>
          <w:delText xml:space="preserve">both </w:delText>
        </w:r>
      </w:del>
      <w:r w:rsidR="00B3454F">
        <w:rPr>
          <w:sz w:val="22"/>
          <w:szCs w:val="22"/>
        </w:rPr>
        <w:t>the Social Justice Studies ADT and the Global Studies ADT</w:t>
      </w:r>
      <w:ins w:id="571" w:author="Dolores Davison" w:date="2015-11-21T18:39:00Z">
        <w:r>
          <w:rPr>
            <w:sz w:val="22"/>
            <w:szCs w:val="22"/>
          </w:rPr>
          <w:t xml:space="preserve"> as well as expanding the current degree</w:t>
        </w:r>
      </w:ins>
      <w:ins w:id="572" w:author="FHDA" w:date="2015-11-24T10:43:00Z">
        <w:r w:rsidR="001B773F">
          <w:rPr>
            <w:sz w:val="22"/>
            <w:szCs w:val="22"/>
          </w:rPr>
          <w:t xml:space="preserve"> </w:t>
        </w:r>
        <w:proofErr w:type="gramStart"/>
        <w:r w:rsidR="001B773F">
          <w:rPr>
            <w:sz w:val="22"/>
            <w:szCs w:val="22"/>
          </w:rPr>
          <w:t>Both</w:t>
        </w:r>
        <w:proofErr w:type="gramEnd"/>
        <w:r w:rsidR="001B773F">
          <w:rPr>
            <w:sz w:val="22"/>
            <w:szCs w:val="22"/>
          </w:rPr>
          <w:t xml:space="preserve"> these degrees </w:t>
        </w:r>
      </w:ins>
      <w:ins w:id="573" w:author="FHDA" w:date="2015-11-24T10:44:00Z">
        <w:r w:rsidR="001B773F">
          <w:rPr>
            <w:sz w:val="22"/>
            <w:szCs w:val="22"/>
          </w:rPr>
          <w:t>are intended to improve achievement of student outcomes amon</w:t>
        </w:r>
      </w:ins>
      <w:r w:rsidR="008B4465">
        <w:rPr>
          <w:sz w:val="22"/>
          <w:szCs w:val="22"/>
        </w:rPr>
        <w:t>g</w:t>
      </w:r>
      <w:ins w:id="574" w:author="FHDA" w:date="2015-11-24T10:44:00Z">
        <w:r w:rsidR="001B773F">
          <w:rPr>
            <w:sz w:val="22"/>
            <w:szCs w:val="22"/>
          </w:rPr>
          <w:t xml:space="preserve"> population groups experiencing disproportionate impact. </w:t>
        </w:r>
      </w:ins>
      <w:del w:id="575" w:author="FHDA" w:date="2015-11-24T10:44:00Z">
        <w:r w:rsidR="00B3454F" w:rsidDel="001B773F">
          <w:rPr>
            <w:sz w:val="22"/>
            <w:szCs w:val="22"/>
          </w:rPr>
          <w:delText>.</w:delText>
        </w:r>
      </w:del>
      <w:del w:id="576" w:author="FHDA" w:date="2015-11-24T10:43:00Z">
        <w:r w:rsidR="00B3454F" w:rsidDel="001B773F">
          <w:rPr>
            <w:sz w:val="22"/>
            <w:szCs w:val="22"/>
          </w:rPr>
          <w:delText xml:space="preserve">  This will give students a better perspective</w:delText>
        </w:r>
      </w:del>
      <w:ins w:id="577" w:author="Dolores Davison" w:date="2015-11-21T18:42:00Z">
        <w:del w:id="578" w:author="FHDA" w:date="2015-11-24T10:43:00Z">
          <w:r w:rsidDel="001B773F">
            <w:rPr>
              <w:sz w:val="22"/>
              <w:szCs w:val="22"/>
            </w:rPr>
            <w:delText>s</w:delText>
          </w:r>
        </w:del>
      </w:ins>
      <w:del w:id="579" w:author="FHDA" w:date="2015-11-24T10:43:00Z">
        <w:r w:rsidR="00B3454F" w:rsidDel="001B773F">
          <w:rPr>
            <w:sz w:val="22"/>
            <w:szCs w:val="22"/>
          </w:rPr>
          <w:delText xml:space="preserve"> of world history that </w:delText>
        </w:r>
      </w:del>
      <w:ins w:id="580" w:author="Dolores Davison" w:date="2015-11-21T18:42:00Z">
        <w:del w:id="581" w:author="FHDA" w:date="2015-11-24T10:43:00Z">
          <w:r w:rsidDel="001B773F">
            <w:rPr>
              <w:sz w:val="22"/>
              <w:szCs w:val="22"/>
            </w:rPr>
            <w:delText>are</w:delText>
          </w:r>
        </w:del>
      </w:ins>
      <w:del w:id="582" w:author="FHDA" w:date="2015-11-24T10:43:00Z">
        <w:r w:rsidR="00B3454F" w:rsidDel="001B773F">
          <w:rPr>
            <w:sz w:val="22"/>
            <w:szCs w:val="22"/>
          </w:rPr>
          <w:delText>is different from the Western Civilizations perspective</w:delText>
        </w:r>
      </w:del>
      <w:ins w:id="583" w:author="Dolores Davison" w:date="2015-11-21T18:39:00Z">
        <w:del w:id="584" w:author="FHDA" w:date="2015-11-24T10:43:00Z">
          <w:r w:rsidDel="001B773F">
            <w:rPr>
              <w:sz w:val="22"/>
              <w:szCs w:val="22"/>
            </w:rPr>
            <w:delText>, but would require the addition of a new historian with training in those areas of the discipline.</w:delText>
          </w:r>
        </w:del>
      </w:ins>
      <w:del w:id="585" w:author="FHDA" w:date="2015-11-24T10:44:00Z">
        <w:r w:rsidR="00B3454F" w:rsidDel="001B773F">
          <w:rPr>
            <w:sz w:val="22"/>
            <w:szCs w:val="22"/>
          </w:rPr>
          <w:delText xml:space="preserve">. </w:delText>
        </w:r>
      </w:del>
    </w:p>
    <w:p w14:paraId="09DF90DA" w14:textId="77777777" w:rsidR="00B3454F" w:rsidRDefault="00B3454F" w:rsidP="00EF3C40">
      <w:pPr>
        <w:rPr>
          <w:sz w:val="22"/>
          <w:szCs w:val="22"/>
        </w:rPr>
      </w:pPr>
    </w:p>
    <w:p w14:paraId="60C4B437" w14:textId="77777777" w:rsidR="00B3454F" w:rsidRDefault="00B3454F" w:rsidP="00EF3C40">
      <w:pPr>
        <w:rPr>
          <w:ins w:id="586" w:author="FHDA" w:date="2015-11-24T10:55:00Z"/>
          <w:sz w:val="22"/>
          <w:szCs w:val="22"/>
        </w:rPr>
      </w:pPr>
    </w:p>
    <w:p w14:paraId="3E6DF15F" w14:textId="605AFE67" w:rsidR="006D508B" w:rsidRPr="000973AB" w:rsidRDefault="006B4844" w:rsidP="00EF3C40">
      <w:pPr>
        <w:rPr>
          <w:b/>
          <w:sz w:val="22"/>
          <w:szCs w:val="22"/>
          <w:rPrChange w:id="587" w:author="FHDA" w:date="2015-11-24T16:15:00Z">
            <w:rPr>
              <w:sz w:val="22"/>
              <w:szCs w:val="22"/>
            </w:rPr>
          </w:rPrChange>
        </w:rPr>
      </w:pPr>
      <w:ins w:id="588" w:author="FHDA" w:date="2015-11-24T15:58:00Z">
        <w:r w:rsidRPr="000973AB">
          <w:rPr>
            <w:b/>
            <w:sz w:val="22"/>
            <w:szCs w:val="22"/>
            <w:rPrChange w:id="589" w:author="FHDA" w:date="2015-11-24T16:15:00Z">
              <w:rPr>
                <w:sz w:val="22"/>
                <w:szCs w:val="22"/>
              </w:rPr>
            </w:rPrChange>
          </w:rPr>
          <w:t>Other Relevant Data</w:t>
        </w:r>
      </w:ins>
      <w:ins w:id="590" w:author="FHDA" w:date="2015-11-24T10:55:00Z">
        <w:r w:rsidR="006D508B" w:rsidRPr="000973AB">
          <w:rPr>
            <w:b/>
            <w:sz w:val="22"/>
            <w:szCs w:val="22"/>
            <w:rPrChange w:id="591" w:author="FHDA" w:date="2015-11-24T16:15:00Z">
              <w:rPr>
                <w:sz w:val="22"/>
                <w:szCs w:val="22"/>
              </w:rPr>
            </w:rPrChange>
          </w:rPr>
          <w:t xml:space="preserve">: </w:t>
        </w:r>
      </w:ins>
    </w:p>
    <w:p w14:paraId="75428495" w14:textId="77777777" w:rsidR="00EF3C40" w:rsidRPr="00660FC5" w:rsidRDefault="00EF3C40" w:rsidP="00EF3C40">
      <w:pPr>
        <w:rPr>
          <w:sz w:val="22"/>
          <w:szCs w:val="22"/>
        </w:rPr>
      </w:pPr>
    </w:p>
    <w:tbl>
      <w:tblPr>
        <w:tblStyle w:val="LightShading"/>
        <w:tblW w:w="0" w:type="auto"/>
        <w:tblLook w:val="04A0" w:firstRow="1" w:lastRow="0" w:firstColumn="1" w:lastColumn="0" w:noHBand="0" w:noVBand="1"/>
      </w:tblPr>
      <w:tblGrid>
        <w:gridCol w:w="1771"/>
        <w:gridCol w:w="1771"/>
        <w:gridCol w:w="1771"/>
        <w:gridCol w:w="1771"/>
        <w:gridCol w:w="1772"/>
      </w:tblGrid>
      <w:tr w:rsidR="006D508B" w14:paraId="6963DB46" w14:textId="77777777" w:rsidTr="006D508B">
        <w:trPr>
          <w:cnfStyle w:val="100000000000" w:firstRow="1" w:lastRow="0" w:firstColumn="0" w:lastColumn="0" w:oddVBand="0" w:evenVBand="0" w:oddHBand="0" w:evenHBand="0" w:firstRowFirstColumn="0" w:firstRowLastColumn="0" w:lastRowFirstColumn="0" w:lastRowLastColumn="0"/>
          <w:ins w:id="592" w:author="FHDA" w:date="2015-11-24T10:53:00Z"/>
        </w:trPr>
        <w:tc>
          <w:tcPr>
            <w:cnfStyle w:val="001000000000" w:firstRow="0" w:lastRow="0" w:firstColumn="1" w:lastColumn="0" w:oddVBand="0" w:evenVBand="0" w:oddHBand="0" w:evenHBand="0" w:firstRowFirstColumn="0" w:firstRowLastColumn="0" w:lastRowFirstColumn="0" w:lastRowLastColumn="0"/>
            <w:tcW w:w="1771" w:type="dxa"/>
          </w:tcPr>
          <w:p w14:paraId="2C781334" w14:textId="77777777" w:rsidR="006D508B" w:rsidRPr="00836610" w:rsidRDefault="006D508B" w:rsidP="006D508B">
            <w:pPr>
              <w:rPr>
                <w:ins w:id="593" w:author="FHDA" w:date="2015-11-24T10:53:00Z"/>
                <w:b w:val="0"/>
                <w:sz w:val="22"/>
                <w:szCs w:val="22"/>
              </w:rPr>
            </w:pPr>
            <w:ins w:id="594" w:author="FHDA" w:date="2015-11-24T10:53:00Z">
              <w:r w:rsidRPr="00836610">
                <w:rPr>
                  <w:b w:val="0"/>
                  <w:sz w:val="22"/>
                  <w:szCs w:val="22"/>
                </w:rPr>
                <w:t>PT %</w:t>
              </w:r>
            </w:ins>
          </w:p>
        </w:tc>
        <w:tc>
          <w:tcPr>
            <w:tcW w:w="1771" w:type="dxa"/>
          </w:tcPr>
          <w:p w14:paraId="15857661" w14:textId="77777777" w:rsidR="006D508B" w:rsidRDefault="006D508B" w:rsidP="006D508B">
            <w:pPr>
              <w:jc w:val="center"/>
              <w:cnfStyle w:val="100000000000" w:firstRow="1" w:lastRow="0" w:firstColumn="0" w:lastColumn="0" w:oddVBand="0" w:evenVBand="0" w:oddHBand="0" w:evenHBand="0" w:firstRowFirstColumn="0" w:firstRowLastColumn="0" w:lastRowFirstColumn="0" w:lastRowLastColumn="0"/>
              <w:rPr>
                <w:ins w:id="595" w:author="FHDA" w:date="2015-11-24T10:53:00Z"/>
                <w:sz w:val="22"/>
                <w:szCs w:val="22"/>
              </w:rPr>
            </w:pPr>
            <w:ins w:id="596" w:author="FHDA" w:date="2015-11-24T10:53:00Z">
              <w:r>
                <w:rPr>
                  <w:sz w:val="22"/>
                  <w:szCs w:val="22"/>
                </w:rPr>
                <w:t>54%</w:t>
              </w:r>
            </w:ins>
          </w:p>
        </w:tc>
        <w:tc>
          <w:tcPr>
            <w:tcW w:w="1771" w:type="dxa"/>
          </w:tcPr>
          <w:p w14:paraId="3C1B1B77" w14:textId="77777777" w:rsidR="006D508B" w:rsidRDefault="006D508B" w:rsidP="006D508B">
            <w:pPr>
              <w:jc w:val="center"/>
              <w:cnfStyle w:val="100000000000" w:firstRow="1" w:lastRow="0" w:firstColumn="0" w:lastColumn="0" w:oddVBand="0" w:evenVBand="0" w:oddHBand="0" w:evenHBand="0" w:firstRowFirstColumn="0" w:firstRowLastColumn="0" w:lastRowFirstColumn="0" w:lastRowLastColumn="0"/>
              <w:rPr>
                <w:ins w:id="597" w:author="FHDA" w:date="2015-11-24T10:53:00Z"/>
                <w:sz w:val="22"/>
                <w:szCs w:val="22"/>
              </w:rPr>
            </w:pPr>
            <w:ins w:id="598" w:author="FHDA" w:date="2015-11-24T10:53:00Z">
              <w:r>
                <w:rPr>
                  <w:sz w:val="22"/>
                  <w:szCs w:val="22"/>
                </w:rPr>
                <w:t>42%</w:t>
              </w:r>
            </w:ins>
          </w:p>
        </w:tc>
        <w:tc>
          <w:tcPr>
            <w:tcW w:w="1771" w:type="dxa"/>
          </w:tcPr>
          <w:p w14:paraId="76F96EDB" w14:textId="77777777" w:rsidR="006D508B" w:rsidRDefault="006D508B" w:rsidP="006D508B">
            <w:pPr>
              <w:jc w:val="center"/>
              <w:cnfStyle w:val="100000000000" w:firstRow="1" w:lastRow="0" w:firstColumn="0" w:lastColumn="0" w:oddVBand="0" w:evenVBand="0" w:oddHBand="0" w:evenHBand="0" w:firstRowFirstColumn="0" w:firstRowLastColumn="0" w:lastRowFirstColumn="0" w:lastRowLastColumn="0"/>
              <w:rPr>
                <w:ins w:id="599" w:author="FHDA" w:date="2015-11-24T10:53:00Z"/>
                <w:sz w:val="22"/>
                <w:szCs w:val="22"/>
              </w:rPr>
            </w:pPr>
            <w:ins w:id="600" w:author="FHDA" w:date="2015-11-24T10:53:00Z">
              <w:r>
                <w:rPr>
                  <w:sz w:val="22"/>
                  <w:szCs w:val="22"/>
                </w:rPr>
                <w:t>35%</w:t>
              </w:r>
            </w:ins>
          </w:p>
        </w:tc>
        <w:tc>
          <w:tcPr>
            <w:tcW w:w="1772" w:type="dxa"/>
          </w:tcPr>
          <w:p w14:paraId="5A1EC476" w14:textId="77777777" w:rsidR="006D508B" w:rsidRDefault="006D508B" w:rsidP="006D508B">
            <w:pPr>
              <w:cnfStyle w:val="100000000000" w:firstRow="1" w:lastRow="0" w:firstColumn="0" w:lastColumn="0" w:oddVBand="0" w:evenVBand="0" w:oddHBand="0" w:evenHBand="0" w:firstRowFirstColumn="0" w:firstRowLastColumn="0" w:lastRowFirstColumn="0" w:lastRowLastColumn="0"/>
              <w:rPr>
                <w:ins w:id="601" w:author="FHDA" w:date="2015-11-24T10:53:00Z"/>
                <w:sz w:val="22"/>
                <w:szCs w:val="22"/>
              </w:rPr>
            </w:pPr>
            <w:ins w:id="602" w:author="FHDA" w:date="2015-11-24T10:53:00Z">
              <w:r>
                <w:rPr>
                  <w:sz w:val="22"/>
                  <w:szCs w:val="22"/>
                </w:rPr>
                <w:t>-17.2%</w:t>
              </w:r>
            </w:ins>
          </w:p>
        </w:tc>
      </w:tr>
      <w:tr w:rsidR="006D508B" w14:paraId="6EFEC4F0" w14:textId="77777777" w:rsidTr="006D508B">
        <w:trPr>
          <w:cnfStyle w:val="000000100000" w:firstRow="0" w:lastRow="0" w:firstColumn="0" w:lastColumn="0" w:oddVBand="0" w:evenVBand="0" w:oddHBand="1" w:evenHBand="0" w:firstRowFirstColumn="0" w:firstRowLastColumn="0" w:lastRowFirstColumn="0" w:lastRowLastColumn="0"/>
          <w:ins w:id="603" w:author="FHDA" w:date="2015-11-24T10:53:00Z"/>
        </w:trPr>
        <w:tc>
          <w:tcPr>
            <w:cnfStyle w:val="001000000000" w:firstRow="0" w:lastRow="0" w:firstColumn="1" w:lastColumn="0" w:oddVBand="0" w:evenVBand="0" w:oddHBand="0" w:evenHBand="0" w:firstRowFirstColumn="0" w:firstRowLastColumn="0" w:lastRowFirstColumn="0" w:lastRowLastColumn="0"/>
            <w:tcW w:w="1771" w:type="dxa"/>
          </w:tcPr>
          <w:p w14:paraId="36E008A9" w14:textId="77777777" w:rsidR="006D508B" w:rsidRPr="00836610" w:rsidRDefault="006D508B" w:rsidP="006D508B">
            <w:pPr>
              <w:rPr>
                <w:ins w:id="604" w:author="FHDA" w:date="2015-11-24T10:53:00Z"/>
                <w:b w:val="0"/>
                <w:sz w:val="22"/>
                <w:szCs w:val="22"/>
              </w:rPr>
            </w:pPr>
            <w:ins w:id="605" w:author="FHDA" w:date="2015-11-24T10:53:00Z">
              <w:r w:rsidRPr="00836610">
                <w:rPr>
                  <w:b w:val="0"/>
                  <w:sz w:val="22"/>
                  <w:szCs w:val="22"/>
                </w:rPr>
                <w:t>Release/ Reassign time</w:t>
              </w:r>
            </w:ins>
          </w:p>
        </w:tc>
        <w:tc>
          <w:tcPr>
            <w:tcW w:w="1771" w:type="dxa"/>
          </w:tcPr>
          <w:p w14:paraId="4BB91B61" w14:textId="77777777" w:rsidR="006D508B" w:rsidRDefault="006D508B" w:rsidP="006D508B">
            <w:pPr>
              <w:jc w:val="center"/>
              <w:cnfStyle w:val="000000100000" w:firstRow="0" w:lastRow="0" w:firstColumn="0" w:lastColumn="0" w:oddVBand="0" w:evenVBand="0" w:oddHBand="1" w:evenHBand="0" w:firstRowFirstColumn="0" w:firstRowLastColumn="0" w:lastRowFirstColumn="0" w:lastRowLastColumn="0"/>
              <w:rPr>
                <w:ins w:id="606" w:author="FHDA" w:date="2015-11-24T10:53:00Z"/>
                <w:sz w:val="22"/>
                <w:szCs w:val="22"/>
              </w:rPr>
            </w:pPr>
            <w:ins w:id="607" w:author="FHDA" w:date="2015-11-24T10:53:00Z">
              <w:r>
                <w:rPr>
                  <w:sz w:val="22"/>
                  <w:szCs w:val="22"/>
                </w:rPr>
                <w:t>.68</w:t>
              </w:r>
            </w:ins>
          </w:p>
        </w:tc>
        <w:tc>
          <w:tcPr>
            <w:tcW w:w="1771" w:type="dxa"/>
          </w:tcPr>
          <w:p w14:paraId="175C25DE" w14:textId="77777777" w:rsidR="006D508B" w:rsidRDefault="006D508B" w:rsidP="006D508B">
            <w:pPr>
              <w:jc w:val="center"/>
              <w:cnfStyle w:val="000000100000" w:firstRow="0" w:lastRow="0" w:firstColumn="0" w:lastColumn="0" w:oddVBand="0" w:evenVBand="0" w:oddHBand="1" w:evenHBand="0" w:firstRowFirstColumn="0" w:firstRowLastColumn="0" w:lastRowFirstColumn="0" w:lastRowLastColumn="0"/>
              <w:rPr>
                <w:ins w:id="608" w:author="FHDA" w:date="2015-11-24T10:53:00Z"/>
                <w:sz w:val="22"/>
                <w:szCs w:val="22"/>
              </w:rPr>
            </w:pPr>
            <w:ins w:id="609" w:author="FHDA" w:date="2015-11-24T10:53:00Z">
              <w:r>
                <w:rPr>
                  <w:sz w:val="22"/>
                  <w:szCs w:val="22"/>
                </w:rPr>
                <w:t>.85</w:t>
              </w:r>
            </w:ins>
          </w:p>
        </w:tc>
        <w:tc>
          <w:tcPr>
            <w:tcW w:w="1771" w:type="dxa"/>
          </w:tcPr>
          <w:p w14:paraId="45257005" w14:textId="77777777" w:rsidR="006D508B" w:rsidRDefault="006D508B" w:rsidP="006D508B">
            <w:pPr>
              <w:jc w:val="center"/>
              <w:cnfStyle w:val="000000100000" w:firstRow="0" w:lastRow="0" w:firstColumn="0" w:lastColumn="0" w:oddVBand="0" w:evenVBand="0" w:oddHBand="1" w:evenHBand="0" w:firstRowFirstColumn="0" w:firstRowLastColumn="0" w:lastRowFirstColumn="0" w:lastRowLastColumn="0"/>
              <w:rPr>
                <w:ins w:id="610" w:author="FHDA" w:date="2015-11-24T10:53:00Z"/>
                <w:sz w:val="22"/>
                <w:szCs w:val="22"/>
              </w:rPr>
            </w:pPr>
            <w:ins w:id="611" w:author="FHDA" w:date="2015-11-24T10:53:00Z">
              <w:r>
                <w:rPr>
                  <w:sz w:val="22"/>
                  <w:szCs w:val="22"/>
                </w:rPr>
                <w:t>.75</w:t>
              </w:r>
            </w:ins>
          </w:p>
        </w:tc>
        <w:tc>
          <w:tcPr>
            <w:tcW w:w="1772" w:type="dxa"/>
          </w:tcPr>
          <w:p w14:paraId="48473666" w14:textId="77777777" w:rsidR="006D508B" w:rsidRDefault="006D508B" w:rsidP="006D508B">
            <w:pPr>
              <w:cnfStyle w:val="000000100000" w:firstRow="0" w:lastRow="0" w:firstColumn="0" w:lastColumn="0" w:oddVBand="0" w:evenVBand="0" w:oddHBand="1" w:evenHBand="0" w:firstRowFirstColumn="0" w:firstRowLastColumn="0" w:lastRowFirstColumn="0" w:lastRowLastColumn="0"/>
              <w:rPr>
                <w:ins w:id="612" w:author="FHDA" w:date="2015-11-24T10:53:00Z"/>
                <w:sz w:val="22"/>
                <w:szCs w:val="22"/>
              </w:rPr>
            </w:pPr>
            <w:ins w:id="613" w:author="FHDA" w:date="2015-11-24T10:53:00Z">
              <w:r>
                <w:rPr>
                  <w:sz w:val="22"/>
                  <w:szCs w:val="22"/>
                </w:rPr>
                <w:t>-12%</w:t>
              </w:r>
            </w:ins>
          </w:p>
        </w:tc>
      </w:tr>
      <w:tr w:rsidR="006D508B" w14:paraId="28CA56D2" w14:textId="77777777" w:rsidTr="006D508B">
        <w:trPr>
          <w:ins w:id="614" w:author="FHDA" w:date="2015-11-24T10:53:00Z"/>
        </w:trPr>
        <w:tc>
          <w:tcPr>
            <w:cnfStyle w:val="001000000000" w:firstRow="0" w:lastRow="0" w:firstColumn="1" w:lastColumn="0" w:oddVBand="0" w:evenVBand="0" w:oddHBand="0" w:evenHBand="0" w:firstRowFirstColumn="0" w:firstRowLastColumn="0" w:lastRowFirstColumn="0" w:lastRowLastColumn="0"/>
            <w:tcW w:w="1771" w:type="dxa"/>
          </w:tcPr>
          <w:p w14:paraId="3ED61BE1" w14:textId="77777777" w:rsidR="006D508B" w:rsidRPr="00836610" w:rsidRDefault="006D508B" w:rsidP="006D508B">
            <w:pPr>
              <w:rPr>
                <w:ins w:id="615" w:author="FHDA" w:date="2015-11-24T10:53:00Z"/>
                <w:b w:val="0"/>
                <w:sz w:val="22"/>
                <w:szCs w:val="22"/>
              </w:rPr>
            </w:pPr>
            <w:ins w:id="616" w:author="FHDA" w:date="2015-11-24T10:53:00Z">
              <w:r w:rsidRPr="00836610">
                <w:rPr>
                  <w:b w:val="0"/>
                  <w:sz w:val="22"/>
                  <w:szCs w:val="22"/>
                </w:rPr>
                <w:t>Degree Completion</w:t>
              </w:r>
            </w:ins>
          </w:p>
        </w:tc>
        <w:tc>
          <w:tcPr>
            <w:tcW w:w="1771" w:type="dxa"/>
          </w:tcPr>
          <w:p w14:paraId="36F867C5" w14:textId="77777777" w:rsidR="006D508B" w:rsidRDefault="006D508B" w:rsidP="006D508B">
            <w:pPr>
              <w:jc w:val="center"/>
              <w:cnfStyle w:val="000000000000" w:firstRow="0" w:lastRow="0" w:firstColumn="0" w:lastColumn="0" w:oddVBand="0" w:evenVBand="0" w:oddHBand="0" w:evenHBand="0" w:firstRowFirstColumn="0" w:firstRowLastColumn="0" w:lastRowFirstColumn="0" w:lastRowLastColumn="0"/>
              <w:rPr>
                <w:ins w:id="617" w:author="FHDA" w:date="2015-11-24T10:53:00Z"/>
                <w:sz w:val="22"/>
                <w:szCs w:val="22"/>
              </w:rPr>
            </w:pPr>
            <w:ins w:id="618" w:author="FHDA" w:date="2015-11-24T10:53:00Z">
              <w:r>
                <w:rPr>
                  <w:sz w:val="22"/>
                  <w:szCs w:val="22"/>
                </w:rPr>
                <w:t>5</w:t>
              </w:r>
            </w:ins>
          </w:p>
        </w:tc>
        <w:tc>
          <w:tcPr>
            <w:tcW w:w="1771" w:type="dxa"/>
          </w:tcPr>
          <w:p w14:paraId="72B1D305" w14:textId="77777777" w:rsidR="006D508B" w:rsidRDefault="006D508B" w:rsidP="006D508B">
            <w:pPr>
              <w:jc w:val="center"/>
              <w:cnfStyle w:val="000000000000" w:firstRow="0" w:lastRow="0" w:firstColumn="0" w:lastColumn="0" w:oddVBand="0" w:evenVBand="0" w:oddHBand="0" w:evenHBand="0" w:firstRowFirstColumn="0" w:firstRowLastColumn="0" w:lastRowFirstColumn="0" w:lastRowLastColumn="0"/>
              <w:rPr>
                <w:ins w:id="619" w:author="FHDA" w:date="2015-11-24T10:53:00Z"/>
                <w:sz w:val="22"/>
                <w:szCs w:val="22"/>
              </w:rPr>
            </w:pPr>
            <w:ins w:id="620" w:author="FHDA" w:date="2015-11-24T10:53:00Z">
              <w:r>
                <w:rPr>
                  <w:sz w:val="22"/>
                  <w:szCs w:val="22"/>
                </w:rPr>
                <w:t>5</w:t>
              </w:r>
            </w:ins>
          </w:p>
        </w:tc>
        <w:tc>
          <w:tcPr>
            <w:tcW w:w="1771" w:type="dxa"/>
          </w:tcPr>
          <w:p w14:paraId="2AF95A95" w14:textId="77777777" w:rsidR="006D508B" w:rsidRDefault="006D508B" w:rsidP="006D508B">
            <w:pPr>
              <w:jc w:val="center"/>
              <w:cnfStyle w:val="000000000000" w:firstRow="0" w:lastRow="0" w:firstColumn="0" w:lastColumn="0" w:oddVBand="0" w:evenVBand="0" w:oddHBand="0" w:evenHBand="0" w:firstRowFirstColumn="0" w:firstRowLastColumn="0" w:lastRowFirstColumn="0" w:lastRowLastColumn="0"/>
              <w:rPr>
                <w:ins w:id="621" w:author="FHDA" w:date="2015-11-24T10:53:00Z"/>
                <w:sz w:val="22"/>
                <w:szCs w:val="22"/>
              </w:rPr>
            </w:pPr>
            <w:ins w:id="622" w:author="FHDA" w:date="2015-11-24T10:53:00Z">
              <w:r>
                <w:rPr>
                  <w:sz w:val="22"/>
                  <w:szCs w:val="22"/>
                </w:rPr>
                <w:t>6</w:t>
              </w:r>
            </w:ins>
          </w:p>
        </w:tc>
        <w:tc>
          <w:tcPr>
            <w:tcW w:w="1772" w:type="dxa"/>
          </w:tcPr>
          <w:p w14:paraId="3B14D208" w14:textId="77777777" w:rsidR="006D508B" w:rsidRDefault="006D508B" w:rsidP="006D508B">
            <w:pPr>
              <w:cnfStyle w:val="000000000000" w:firstRow="0" w:lastRow="0" w:firstColumn="0" w:lastColumn="0" w:oddVBand="0" w:evenVBand="0" w:oddHBand="0" w:evenHBand="0" w:firstRowFirstColumn="0" w:firstRowLastColumn="0" w:lastRowFirstColumn="0" w:lastRowLastColumn="0"/>
              <w:rPr>
                <w:ins w:id="623" w:author="FHDA" w:date="2015-11-24T10:53:00Z"/>
                <w:sz w:val="22"/>
                <w:szCs w:val="22"/>
              </w:rPr>
            </w:pPr>
          </w:p>
        </w:tc>
      </w:tr>
    </w:tbl>
    <w:p w14:paraId="13E549D5" w14:textId="77777777" w:rsidR="00EF3C40" w:rsidRDefault="00EF3C40" w:rsidP="00EF3C40">
      <w:pPr>
        <w:rPr>
          <w:sz w:val="22"/>
          <w:szCs w:val="22"/>
        </w:rPr>
      </w:pPr>
    </w:p>
    <w:p w14:paraId="6824A957" w14:textId="77777777" w:rsidR="00CE54B7" w:rsidRPr="00660FC5" w:rsidRDefault="00CE54B7" w:rsidP="00EF3C40">
      <w:pPr>
        <w:rPr>
          <w:sz w:val="22"/>
          <w:szCs w:val="22"/>
        </w:rPr>
      </w:pPr>
    </w:p>
    <w:p w14:paraId="5E4E340A" w14:textId="77777777" w:rsidR="00EF3C40" w:rsidRPr="00660FC5" w:rsidRDefault="00EF3C40" w:rsidP="00EF3C40">
      <w:pPr>
        <w:rPr>
          <w:sz w:val="22"/>
          <w:szCs w:val="22"/>
        </w:rPr>
      </w:pPr>
    </w:p>
    <w:p w14:paraId="56DD82D4" w14:textId="3FBA1381" w:rsidR="00CE54B7" w:rsidRDefault="00CE54B7" w:rsidP="00CE54B7">
      <w:pPr>
        <w:pStyle w:val="ListParagraph"/>
        <w:numPr>
          <w:ilvl w:val="0"/>
          <w:numId w:val="1"/>
        </w:numPr>
        <w:spacing w:after="0"/>
        <w:rPr>
          <w:rFonts w:ascii="Times New Roman" w:hAnsi="Times New Roman" w:cs="Times New Roman"/>
          <w:sz w:val="24"/>
          <w:szCs w:val="24"/>
        </w:rPr>
      </w:pPr>
      <w:r w:rsidRPr="005325E8">
        <w:rPr>
          <w:rFonts w:ascii="Times New Roman" w:hAnsi="Times New Roman" w:cs="Times New Roman"/>
          <w:sz w:val="24"/>
          <w:szCs w:val="24"/>
        </w:rPr>
        <w:t xml:space="preserve">A) Division </w:t>
      </w:r>
      <w:proofErr w:type="gramStart"/>
      <w:r w:rsidRPr="005325E8">
        <w:rPr>
          <w:rFonts w:ascii="Times New Roman" w:hAnsi="Times New Roman" w:cs="Times New Roman"/>
          <w:sz w:val="24"/>
          <w:szCs w:val="24"/>
        </w:rPr>
        <w:t xml:space="preserve">Support </w:t>
      </w:r>
      <w:r w:rsidR="00345FCD">
        <w:rPr>
          <w:rFonts w:ascii="Times New Roman" w:hAnsi="Times New Roman" w:cs="Times New Roman"/>
          <w:sz w:val="24"/>
          <w:szCs w:val="24"/>
        </w:rPr>
        <w:t>:</w:t>
      </w:r>
      <w:proofErr w:type="gramEnd"/>
      <w:r w:rsidR="00345FCD">
        <w:rPr>
          <w:rFonts w:ascii="Times New Roman" w:hAnsi="Times New Roman" w:cs="Times New Roman"/>
          <w:sz w:val="24"/>
          <w:szCs w:val="24"/>
        </w:rPr>
        <w:t xml:space="preserve"> Yes</w:t>
      </w:r>
    </w:p>
    <w:p w14:paraId="05DB0E23" w14:textId="5C798C1F" w:rsidR="00345FCD" w:rsidRPr="005325E8" w:rsidRDefault="00345FCD" w:rsidP="00345FCD">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A survey was sent out in October 2015 and the department received unanimous support from the division.  </w:t>
      </w:r>
    </w:p>
    <w:p w14:paraId="0AF0E90B" w14:textId="77777777" w:rsidR="00CE54B7" w:rsidRDefault="00CE54B7" w:rsidP="00CE54B7">
      <w:pPr>
        <w:pStyle w:val="ListParagraph"/>
        <w:spacing w:after="0"/>
        <w:ind w:left="360"/>
        <w:rPr>
          <w:rFonts w:ascii="Times New Roman" w:hAnsi="Times New Roman" w:cs="Times New Roman"/>
          <w:sz w:val="24"/>
          <w:szCs w:val="24"/>
        </w:rPr>
      </w:pPr>
    </w:p>
    <w:p w14:paraId="5728FF4C" w14:textId="58A00AFB" w:rsidR="00CE54B7" w:rsidRPr="005325E8" w:rsidRDefault="00CE54B7" w:rsidP="00CE54B7">
      <w:pPr>
        <w:pStyle w:val="ListParagraph"/>
        <w:spacing w:after="0"/>
        <w:ind w:left="360"/>
        <w:rPr>
          <w:rFonts w:ascii="Times New Roman" w:hAnsi="Times New Roman" w:cs="Times New Roman"/>
          <w:sz w:val="24"/>
          <w:szCs w:val="24"/>
        </w:rPr>
      </w:pPr>
      <w:r w:rsidRPr="005325E8">
        <w:rPr>
          <w:rFonts w:ascii="Times New Roman" w:hAnsi="Times New Roman" w:cs="Times New Roman"/>
          <w:sz w:val="24"/>
          <w:szCs w:val="24"/>
        </w:rPr>
        <w:t xml:space="preserve">B) Dean Support </w:t>
      </w:r>
      <w:r w:rsidRPr="005325E8">
        <w:rPr>
          <w:rFonts w:ascii="Times New Roman" w:hAnsi="Times New Roman" w:cs="Times New Roman"/>
          <w:sz w:val="24"/>
          <w:szCs w:val="24"/>
        </w:rPr>
        <w:tab/>
      </w:r>
      <w:r w:rsidR="00345FCD">
        <w:rPr>
          <w:rFonts w:ascii="Times New Roman" w:hAnsi="Times New Roman" w:cs="Times New Roman"/>
          <w:sz w:val="24"/>
          <w:szCs w:val="24"/>
        </w:rPr>
        <w:t>Yes</w:t>
      </w:r>
    </w:p>
    <w:p w14:paraId="5AD6D834" w14:textId="77777777" w:rsidR="00CE54B7" w:rsidRPr="005325E8" w:rsidRDefault="00CE54B7" w:rsidP="00CE54B7">
      <w:pPr>
        <w:pStyle w:val="ListParagraph"/>
        <w:spacing w:after="0"/>
        <w:ind w:left="360"/>
        <w:rPr>
          <w:rFonts w:ascii="Times New Roman" w:hAnsi="Times New Roman" w:cs="Times New Roman"/>
          <w:sz w:val="24"/>
          <w:szCs w:val="24"/>
        </w:rPr>
      </w:pPr>
      <w:r w:rsidRPr="005325E8">
        <w:rPr>
          <w:rFonts w:ascii="Times New Roman" w:hAnsi="Times New Roman" w:cs="Times New Roman"/>
          <w:sz w:val="24"/>
          <w:szCs w:val="24"/>
        </w:rPr>
        <w:t>Dean’s Comments:</w:t>
      </w:r>
    </w:p>
    <w:p w14:paraId="7F313BAC" w14:textId="1C554B5C" w:rsidR="00CE54B7" w:rsidRPr="0095706D" w:rsidRDefault="0076659A" w:rsidP="0095706D">
      <w:pPr>
        <w:pStyle w:val="ListParagraph"/>
        <w:numPr>
          <w:ilvl w:val="0"/>
          <w:numId w:val="3"/>
        </w:numPr>
        <w:rPr>
          <w:rFonts w:ascii="Times New Roman" w:hAnsi="Times New Roman" w:cs="Times New Roman"/>
        </w:rPr>
      </w:pPr>
      <w:r w:rsidRPr="0095706D">
        <w:rPr>
          <w:rFonts w:ascii="Times New Roman" w:hAnsi="Times New Roman" w:cs="Times New Roman"/>
        </w:rPr>
        <w:t xml:space="preserve">Enrollment: History’s enrollment declined in 14/15, however I would like to point out that the enrollment for this department for previous years hovered around the 3200 range.  </w:t>
      </w:r>
      <w:r w:rsidR="006E4DFF">
        <w:rPr>
          <w:rFonts w:ascii="Times New Roman" w:hAnsi="Times New Roman" w:cs="Times New Roman"/>
        </w:rPr>
        <w:t xml:space="preserve">(10/11: 3290, 11/12: 3385, 12/13: 3236, 13/14: 3261). </w:t>
      </w:r>
      <w:r w:rsidRPr="0095706D">
        <w:rPr>
          <w:rFonts w:ascii="Times New Roman" w:hAnsi="Times New Roman" w:cs="Times New Roman"/>
        </w:rPr>
        <w:t>Thus I</w:t>
      </w:r>
      <w:r w:rsidR="003B785D" w:rsidRPr="0095706D">
        <w:rPr>
          <w:rFonts w:ascii="Times New Roman" w:hAnsi="Times New Roman" w:cs="Times New Roman"/>
        </w:rPr>
        <w:t xml:space="preserve"> do</w:t>
      </w:r>
      <w:r w:rsidRPr="0095706D">
        <w:rPr>
          <w:rFonts w:ascii="Times New Roman" w:hAnsi="Times New Roman" w:cs="Times New Roman"/>
        </w:rPr>
        <w:t xml:space="preserve"> </w:t>
      </w:r>
      <w:r w:rsidR="006E4DFF">
        <w:rPr>
          <w:rFonts w:ascii="Times New Roman" w:hAnsi="Times New Roman" w:cs="Times New Roman"/>
        </w:rPr>
        <w:t xml:space="preserve">not </w:t>
      </w:r>
      <w:r w:rsidRPr="0095706D">
        <w:rPr>
          <w:rFonts w:ascii="Times New Roman" w:hAnsi="Times New Roman" w:cs="Times New Roman"/>
        </w:rPr>
        <w:t xml:space="preserve">see 14/15’s enrollment numbers as </w:t>
      </w:r>
      <w:r w:rsidR="003B785D" w:rsidRPr="0095706D">
        <w:rPr>
          <w:rFonts w:ascii="Times New Roman" w:hAnsi="Times New Roman" w:cs="Times New Roman"/>
        </w:rPr>
        <w:t xml:space="preserve">representative of a declining trend. </w:t>
      </w:r>
    </w:p>
    <w:p w14:paraId="2AC26C59" w14:textId="11B58394" w:rsidR="0095706D" w:rsidRDefault="003B785D" w:rsidP="0095706D">
      <w:pPr>
        <w:pStyle w:val="ListParagraph"/>
        <w:numPr>
          <w:ilvl w:val="0"/>
          <w:numId w:val="3"/>
        </w:numPr>
        <w:rPr>
          <w:rFonts w:ascii="Times New Roman" w:hAnsi="Times New Roman" w:cs="Times New Roman"/>
        </w:rPr>
      </w:pPr>
      <w:r w:rsidRPr="0095706D">
        <w:rPr>
          <w:rFonts w:ascii="Times New Roman" w:hAnsi="Times New Roman" w:cs="Times New Roman"/>
        </w:rPr>
        <w:t xml:space="preserve">Faculty: Currently the department has 2 US historians and 2 Western Civilizations historians.  While those are undoubtedly important perspectives of history, moving forward, the department needs to </w:t>
      </w:r>
      <w:r w:rsidR="00BC1C81" w:rsidRPr="0095706D">
        <w:rPr>
          <w:rFonts w:ascii="Times New Roman" w:hAnsi="Times New Roman" w:cs="Times New Roman"/>
        </w:rPr>
        <w:t xml:space="preserve">develop </w:t>
      </w:r>
      <w:proofErr w:type="gramStart"/>
      <w:r w:rsidR="00BC1C81" w:rsidRPr="0095706D">
        <w:rPr>
          <w:rFonts w:ascii="Times New Roman" w:hAnsi="Times New Roman" w:cs="Times New Roman"/>
        </w:rPr>
        <w:t>courses that also reflects</w:t>
      </w:r>
      <w:proofErr w:type="gramEnd"/>
      <w:r w:rsidR="00BC1C81" w:rsidRPr="0095706D">
        <w:rPr>
          <w:rFonts w:ascii="Times New Roman" w:hAnsi="Times New Roman" w:cs="Times New Roman"/>
        </w:rPr>
        <w:t xml:space="preserve"> our student population and identity. This includes developing more courses in ethnic history su</w:t>
      </w:r>
      <w:r w:rsidR="004A0921" w:rsidRPr="0095706D">
        <w:rPr>
          <w:rFonts w:ascii="Times New Roman" w:hAnsi="Times New Roman" w:cs="Times New Roman"/>
        </w:rPr>
        <w:t xml:space="preserve">ch as African American History or History of Latinos in the US. </w:t>
      </w:r>
      <w:r w:rsidR="0095706D" w:rsidRPr="0095706D">
        <w:rPr>
          <w:rFonts w:ascii="Times New Roman" w:hAnsi="Times New Roman" w:cs="Times New Roman"/>
        </w:rPr>
        <w:t>Excluding honors courses, t</w:t>
      </w:r>
      <w:r w:rsidR="004A0921" w:rsidRPr="0095706D">
        <w:rPr>
          <w:rFonts w:ascii="Times New Roman" w:hAnsi="Times New Roman" w:cs="Times New Roman"/>
        </w:rPr>
        <w:t xml:space="preserve">here are 12 total courses in Western Civilizations and US history but only 4 that cover </w:t>
      </w:r>
      <w:r w:rsidR="0095706D" w:rsidRPr="0095706D">
        <w:rPr>
          <w:rFonts w:ascii="Times New Roman" w:hAnsi="Times New Roman" w:cs="Times New Roman"/>
        </w:rPr>
        <w:t xml:space="preserve">Asia, Latin America, Middle East and Russia. </w:t>
      </w:r>
    </w:p>
    <w:p w14:paraId="1ECB2E32" w14:textId="2D468723" w:rsidR="00CE54B7" w:rsidRPr="0095706D" w:rsidRDefault="0095706D" w:rsidP="0095706D">
      <w:pPr>
        <w:pStyle w:val="ListParagraph"/>
        <w:numPr>
          <w:ilvl w:val="0"/>
          <w:numId w:val="3"/>
        </w:numPr>
        <w:rPr>
          <w:rFonts w:ascii="Times New Roman" w:hAnsi="Times New Roman" w:cs="Times New Roman"/>
        </w:rPr>
      </w:pPr>
      <w:r>
        <w:rPr>
          <w:rFonts w:ascii="Times New Roman" w:hAnsi="Times New Roman" w:cs="Times New Roman"/>
        </w:rPr>
        <w:t xml:space="preserve">History is a discipline that provides students with a frame of reference for events that occur today and in the future.  While much emphasis has been placed on STEM education, history as a discipline helps students to integrate their personal knowledge of the world with larger global </w:t>
      </w:r>
      <w:r w:rsidR="006E4DFF">
        <w:rPr>
          <w:rFonts w:ascii="Times New Roman" w:hAnsi="Times New Roman" w:cs="Times New Roman"/>
        </w:rPr>
        <w:t xml:space="preserve">issues thereby fostering civic responsibility and </w:t>
      </w:r>
      <w:proofErr w:type="gramStart"/>
      <w:r w:rsidR="006E4DFF">
        <w:rPr>
          <w:rFonts w:ascii="Times New Roman" w:hAnsi="Times New Roman" w:cs="Times New Roman"/>
        </w:rPr>
        <w:t xml:space="preserve">decision </w:t>
      </w:r>
      <w:r w:rsidR="006E4DFF">
        <w:rPr>
          <w:rFonts w:ascii="Times New Roman" w:hAnsi="Times New Roman" w:cs="Times New Roman"/>
        </w:rPr>
        <w:lastRenderedPageBreak/>
        <w:t>making</w:t>
      </w:r>
      <w:proofErr w:type="gramEnd"/>
      <w:r w:rsidR="006E4DFF">
        <w:rPr>
          <w:rFonts w:ascii="Times New Roman" w:hAnsi="Times New Roman" w:cs="Times New Roman"/>
        </w:rPr>
        <w:t xml:space="preserve"> skills for our complicated world. </w:t>
      </w:r>
      <w:r w:rsidRPr="0095706D">
        <w:rPr>
          <w:rFonts w:ascii="Times New Roman" w:hAnsi="Times New Roman" w:cs="Times New Roman"/>
        </w:rPr>
        <w:br/>
      </w:r>
    </w:p>
    <w:p w14:paraId="73B7FF9D" w14:textId="77777777" w:rsidR="00CE54B7" w:rsidRPr="005325E8" w:rsidRDefault="00CE54B7" w:rsidP="00CE54B7">
      <w:pPr>
        <w:pStyle w:val="ListParagraph"/>
        <w:numPr>
          <w:ilvl w:val="0"/>
          <w:numId w:val="1"/>
        </w:numPr>
        <w:spacing w:after="0"/>
        <w:rPr>
          <w:rFonts w:ascii="Times New Roman" w:hAnsi="Times New Roman" w:cs="Times New Roman"/>
          <w:sz w:val="24"/>
          <w:szCs w:val="24"/>
        </w:rPr>
      </w:pPr>
      <w:r w:rsidRPr="005325E8">
        <w:rPr>
          <w:rFonts w:ascii="Times New Roman" w:hAnsi="Times New Roman" w:cs="Times New Roman"/>
          <w:sz w:val="24"/>
          <w:szCs w:val="24"/>
        </w:rPr>
        <w:t xml:space="preserve">Vice President recommendation to </w:t>
      </w:r>
      <w:proofErr w:type="spellStart"/>
      <w:r w:rsidRPr="005325E8">
        <w:rPr>
          <w:rFonts w:ascii="Times New Roman" w:hAnsi="Times New Roman" w:cs="Times New Roman"/>
          <w:sz w:val="24"/>
          <w:szCs w:val="24"/>
        </w:rPr>
        <w:t>PaRC</w:t>
      </w:r>
      <w:proofErr w:type="spellEnd"/>
      <w:r w:rsidRPr="005325E8">
        <w:rPr>
          <w:rFonts w:ascii="Times New Roman" w:hAnsi="Times New Roman" w:cs="Times New Roman"/>
          <w:sz w:val="24"/>
          <w:szCs w:val="24"/>
        </w:rPr>
        <w:t>.</w:t>
      </w:r>
    </w:p>
    <w:p w14:paraId="74D626DD" w14:textId="0FD94229" w:rsidR="00CE54B7" w:rsidRPr="005325E8" w:rsidRDefault="00CE54B7" w:rsidP="00CE54B7">
      <w:pPr>
        <w:pStyle w:val="ListParagraph"/>
        <w:spacing w:after="0"/>
        <w:ind w:left="360"/>
        <w:rPr>
          <w:rFonts w:ascii="Times New Roman" w:hAnsi="Times New Roman" w:cs="Times New Roman"/>
          <w:sz w:val="24"/>
          <w:szCs w:val="24"/>
        </w:rPr>
      </w:pPr>
      <w:r w:rsidRPr="005325E8">
        <w:rPr>
          <w:rFonts w:ascii="Times New Roman" w:hAnsi="Times New Roman" w:cs="Times New Roman"/>
          <w:sz w:val="24"/>
          <w:szCs w:val="24"/>
        </w:rPr>
        <w:t>Support ______</w:t>
      </w:r>
      <w:proofErr w:type="gramStart"/>
      <w:r w:rsidRPr="005325E8">
        <w:rPr>
          <w:rFonts w:ascii="Times New Roman" w:hAnsi="Times New Roman" w:cs="Times New Roman"/>
          <w:sz w:val="24"/>
          <w:szCs w:val="24"/>
        </w:rPr>
        <w:t>_  Do</w:t>
      </w:r>
      <w:proofErr w:type="gramEnd"/>
      <w:r w:rsidRPr="005325E8">
        <w:rPr>
          <w:rFonts w:ascii="Times New Roman" w:hAnsi="Times New Roman" w:cs="Times New Roman"/>
          <w:sz w:val="24"/>
          <w:szCs w:val="24"/>
        </w:rPr>
        <w:t xml:space="preserve"> Not Support ____</w:t>
      </w:r>
      <w:r w:rsidR="00520B59">
        <w:rPr>
          <w:rFonts w:ascii="Times New Roman" w:hAnsi="Times New Roman" w:cs="Times New Roman"/>
          <w:sz w:val="24"/>
          <w:szCs w:val="24"/>
        </w:rPr>
        <w:t>X</w:t>
      </w:r>
      <w:r w:rsidRPr="005325E8">
        <w:rPr>
          <w:rFonts w:ascii="Times New Roman" w:hAnsi="Times New Roman" w:cs="Times New Roman"/>
          <w:sz w:val="24"/>
          <w:szCs w:val="24"/>
        </w:rPr>
        <w:t>_________</w:t>
      </w:r>
    </w:p>
    <w:p w14:paraId="569DDDCD" w14:textId="77777777" w:rsidR="00CE54B7" w:rsidRPr="005325E8" w:rsidRDefault="00CE54B7" w:rsidP="00CE54B7">
      <w:pPr>
        <w:pStyle w:val="ListParagraph"/>
        <w:spacing w:after="0"/>
        <w:ind w:left="360"/>
        <w:rPr>
          <w:rFonts w:ascii="Times New Roman" w:hAnsi="Times New Roman" w:cs="Times New Roman"/>
          <w:sz w:val="24"/>
          <w:szCs w:val="24"/>
        </w:rPr>
      </w:pPr>
    </w:p>
    <w:p w14:paraId="0152E282" w14:textId="508EC7D1" w:rsidR="00CE54B7" w:rsidRPr="005325E8" w:rsidRDefault="00520B59" w:rsidP="00CE54B7">
      <w:pPr>
        <w:pStyle w:val="ListParagraph"/>
        <w:spacing w:after="0"/>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E37FF94" wp14:editId="2DCBA8D7">
                <wp:simplePos x="0" y="0"/>
                <wp:positionH relativeFrom="column">
                  <wp:posOffset>228600</wp:posOffset>
                </wp:positionH>
                <wp:positionV relativeFrom="paragraph">
                  <wp:posOffset>283210</wp:posOffset>
                </wp:positionV>
                <wp:extent cx="4914900" cy="49149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4914900" cy="4914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E9CB62" w14:textId="504E593C" w:rsidR="001E7492" w:rsidRDefault="001E7492">
                            <w:r>
                              <w:t>The question before the College is whether the absence of a fourth full-time faculty member in the History Department represents an urgency that requires us to go outside the normal FTE allocation process. Based on our criteria, the question is whether the lack of a fourth position presents a hardship to students and will create barriers to graduation, thus triggering an out-of-cycle hiring need. In evaluating the enrollment and current FTEF, History has comparable enrollment to five programs within the Division of Business and Social Sciences (Economics, Anthropology, Business, Sociology, and to a slightly lesser degree Political Science) that currently have two full-time positions. The one program in BSS that has four full-time faculty, Psychology, has twice the WSCH of History and even with four positions has nearly four times the part-time faculty load. Accounting, which was approved for a fourth position this year, has even higher enrollment than Psychology and significantly higher part-time faculty load. (See atta</w:t>
                            </w:r>
                            <w:r w:rsidR="001853B0">
                              <w:t>ched data charts).  Given that H</w:t>
                            </w:r>
                            <w:r>
                              <w:t xml:space="preserve">istory enrollment declined approximately 10 percent in the previous year a department with three full-time positions can meet the needs of students until the request can be evaluated through the regular process. In addition, while we know that there is the potential for Dolores Davison’s reassigned time to continue in the near future, and her current reassigned time does impact the department, because this is externally funded and not Foothill reassigned time, we cannot consider this in determining new full-time positions. I believe because of History’s importance to the transfer Mission this request will have a strong case for the next prioritization cycle, but should be evaluated along with other faculty requests from the BSS Division and College through the program review process. </w:t>
                            </w:r>
                            <w:bookmarkStart w:id="624" w:name="_GoBack"/>
                            <w:bookmarkEnd w:id="624"/>
                          </w:p>
                          <w:p w14:paraId="69D04FC6" w14:textId="77777777" w:rsidR="001E7492" w:rsidRDefault="001E74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8pt;margin-top:22.3pt;width:387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" filled="f" strokecolor="black [3213]">
                <v:textbox>
                  <w:txbxContent>
                    <w:p w14:paraId="56E9CB62" w14:textId="504E593C" w:rsidR="001E7492" w:rsidRDefault="001E7492">
                      <w:r>
                        <w:t>The question before the College is whether the absence of a fourth full-time faculty member in the History Department represents an urgency that requires us to go outside the normal FTE allocation process. Based on our criteria, the question is whether the lack of a fourth position presents a hardship to students and will create barriers to graduation, thus triggering an out-of-cycle hiring need. In evaluating the enrollment and current FTEF, History has comparable enrollment to five programs within the Division of Business and Social Sciences (Economics, Anthropology, Business, Sociology, and to a slightly lesser degree Political Science) that currently have two full-time positions. The one program in BSS that has four full-time faculty, Psychology, has twice the WSCH of History and even with four positions has nearly four times the part-time faculty load. Accounting, which was approved for a fourth position this year, has even higher enrollment than Psychology and significantly higher part-time faculty load. (See atta</w:t>
                      </w:r>
                      <w:r w:rsidR="001853B0">
                        <w:t>ched data charts).  Given that H</w:t>
                      </w:r>
                      <w:r>
                        <w:t xml:space="preserve">istory enrollment declined approximately 10 percent in the previous year a department with three full-time positions can meet the needs of students until the request can be evaluated through the regular process. In addition, while we know that there is the potential for Dolores Davison’s reassigned time to continue in the near future, and her current reassigned time does impact the department, because this is externally funded and not Foothill reassigned time, we cannot consider this in determining new full-time positions. I believe because of History’s importance to the transfer Mission this request will have a strong case for the next prioritization cycle, but should be evaluated along with other faculty requests from the BSS Division and College through the program review process. </w:t>
                      </w:r>
                      <w:bookmarkStart w:id="625" w:name="_GoBack"/>
                      <w:bookmarkEnd w:id="625"/>
                    </w:p>
                    <w:p w14:paraId="69D04FC6" w14:textId="77777777" w:rsidR="001E7492" w:rsidRDefault="001E7492"/>
                  </w:txbxContent>
                </v:textbox>
                <w10:wrap type="square"/>
              </v:shape>
            </w:pict>
          </mc:Fallback>
        </mc:AlternateContent>
      </w:r>
      <w:r w:rsidR="00CE54B7" w:rsidRPr="005325E8">
        <w:rPr>
          <w:rFonts w:ascii="Times New Roman" w:hAnsi="Times New Roman" w:cs="Times New Roman"/>
          <w:sz w:val="24"/>
          <w:szCs w:val="24"/>
        </w:rPr>
        <w:t>Vice President’s Comments</w:t>
      </w:r>
    </w:p>
    <w:p w14:paraId="63C85151" w14:textId="1358CBCA" w:rsidR="00CE54B7" w:rsidRPr="005325E8" w:rsidRDefault="00CE54B7" w:rsidP="00CE54B7">
      <w:pPr>
        <w:pStyle w:val="ListParagraph"/>
        <w:spacing w:after="0"/>
        <w:ind w:left="360"/>
        <w:rPr>
          <w:rFonts w:ascii="Times New Roman" w:hAnsi="Times New Roman" w:cs="Times New Roman"/>
          <w:sz w:val="24"/>
          <w:szCs w:val="24"/>
        </w:rPr>
      </w:pPr>
    </w:p>
    <w:p w14:paraId="1B3F1AA6" w14:textId="77777777" w:rsidR="00CE54B7" w:rsidRPr="005325E8" w:rsidRDefault="00CE54B7" w:rsidP="00CE54B7">
      <w:pPr>
        <w:pStyle w:val="ListParagraph"/>
        <w:numPr>
          <w:ilvl w:val="0"/>
          <w:numId w:val="1"/>
        </w:numPr>
        <w:spacing w:after="0"/>
        <w:rPr>
          <w:rFonts w:ascii="Times New Roman" w:hAnsi="Times New Roman" w:cs="Times New Roman"/>
          <w:sz w:val="24"/>
          <w:szCs w:val="24"/>
        </w:rPr>
      </w:pPr>
      <w:r w:rsidRPr="005325E8">
        <w:rPr>
          <w:rFonts w:ascii="Times New Roman" w:hAnsi="Times New Roman" w:cs="Times New Roman"/>
          <w:sz w:val="24"/>
          <w:szCs w:val="24"/>
        </w:rPr>
        <w:t xml:space="preserve">Department faculty members (the requestors) are invited to attend and advocate for their request at </w:t>
      </w:r>
      <w:proofErr w:type="spellStart"/>
      <w:r w:rsidRPr="005325E8">
        <w:rPr>
          <w:rFonts w:ascii="Times New Roman" w:hAnsi="Times New Roman" w:cs="Times New Roman"/>
          <w:sz w:val="24"/>
          <w:szCs w:val="24"/>
        </w:rPr>
        <w:t>PaRC</w:t>
      </w:r>
      <w:proofErr w:type="spellEnd"/>
      <w:r w:rsidRPr="005325E8">
        <w:rPr>
          <w:rFonts w:ascii="Times New Roman" w:hAnsi="Times New Roman" w:cs="Times New Roman"/>
          <w:sz w:val="24"/>
          <w:szCs w:val="24"/>
        </w:rPr>
        <w:t>.</w:t>
      </w:r>
    </w:p>
    <w:p w14:paraId="5EEE1E5B" w14:textId="77777777" w:rsidR="00CE54B7" w:rsidRPr="005325E8" w:rsidRDefault="00CE54B7" w:rsidP="00CE54B7">
      <w:pPr>
        <w:pStyle w:val="ListParagraph"/>
        <w:spacing w:after="0"/>
        <w:ind w:left="360"/>
        <w:rPr>
          <w:rFonts w:ascii="Times New Roman" w:hAnsi="Times New Roman" w:cs="Times New Roman"/>
          <w:sz w:val="24"/>
          <w:szCs w:val="24"/>
        </w:rPr>
      </w:pPr>
    </w:p>
    <w:p w14:paraId="700F70E8" w14:textId="77777777" w:rsidR="00CE54B7" w:rsidRPr="005325E8" w:rsidRDefault="00CE54B7" w:rsidP="00CE54B7">
      <w:pPr>
        <w:pStyle w:val="ListParagraph"/>
        <w:numPr>
          <w:ilvl w:val="0"/>
          <w:numId w:val="1"/>
        </w:numPr>
        <w:spacing w:after="0"/>
        <w:rPr>
          <w:rFonts w:ascii="Times New Roman" w:hAnsi="Times New Roman" w:cs="Times New Roman"/>
          <w:sz w:val="24"/>
          <w:szCs w:val="24"/>
        </w:rPr>
      </w:pPr>
      <w:r w:rsidRPr="005325E8">
        <w:rPr>
          <w:rFonts w:ascii="Times New Roman" w:hAnsi="Times New Roman" w:cs="Times New Roman"/>
          <w:sz w:val="24"/>
          <w:szCs w:val="24"/>
        </w:rPr>
        <w:t xml:space="preserve"> </w:t>
      </w:r>
      <w:proofErr w:type="spellStart"/>
      <w:r w:rsidRPr="005325E8">
        <w:rPr>
          <w:rFonts w:ascii="Times New Roman" w:hAnsi="Times New Roman" w:cs="Times New Roman"/>
          <w:sz w:val="24"/>
          <w:szCs w:val="24"/>
        </w:rPr>
        <w:t>PaRC</w:t>
      </w:r>
      <w:proofErr w:type="spellEnd"/>
      <w:r w:rsidRPr="005325E8">
        <w:rPr>
          <w:rFonts w:ascii="Times New Roman" w:hAnsi="Times New Roman" w:cs="Times New Roman"/>
          <w:sz w:val="24"/>
          <w:szCs w:val="24"/>
        </w:rPr>
        <w:t xml:space="preserve"> recommendations to the College President. </w:t>
      </w:r>
    </w:p>
    <w:p w14:paraId="1B6B6B0C" w14:textId="77777777" w:rsidR="00CE54B7" w:rsidRPr="005325E8" w:rsidRDefault="00CE54B7" w:rsidP="00CE54B7">
      <w:pPr>
        <w:pStyle w:val="ListParagraph"/>
        <w:spacing w:after="0"/>
        <w:ind w:left="360"/>
        <w:rPr>
          <w:rFonts w:ascii="Times New Roman" w:hAnsi="Times New Roman" w:cs="Times New Roman"/>
          <w:sz w:val="24"/>
          <w:szCs w:val="24"/>
        </w:rPr>
      </w:pPr>
      <w:r w:rsidRPr="005325E8">
        <w:rPr>
          <w:rFonts w:ascii="Times New Roman" w:hAnsi="Times New Roman" w:cs="Times New Roman"/>
          <w:sz w:val="24"/>
          <w:szCs w:val="24"/>
        </w:rPr>
        <w:t>Support ______</w:t>
      </w:r>
      <w:proofErr w:type="gramStart"/>
      <w:r w:rsidRPr="005325E8">
        <w:rPr>
          <w:rFonts w:ascii="Times New Roman" w:hAnsi="Times New Roman" w:cs="Times New Roman"/>
          <w:sz w:val="24"/>
          <w:szCs w:val="24"/>
        </w:rPr>
        <w:t>_     Do</w:t>
      </w:r>
      <w:proofErr w:type="gramEnd"/>
      <w:r w:rsidRPr="005325E8">
        <w:rPr>
          <w:rFonts w:ascii="Times New Roman" w:hAnsi="Times New Roman" w:cs="Times New Roman"/>
          <w:sz w:val="24"/>
          <w:szCs w:val="24"/>
        </w:rPr>
        <w:t xml:space="preserve"> Not Support _____________</w:t>
      </w:r>
    </w:p>
    <w:p w14:paraId="02F65B18" w14:textId="77777777" w:rsidR="00CE54B7" w:rsidRPr="005325E8" w:rsidRDefault="00CE54B7" w:rsidP="00CE54B7">
      <w:pPr>
        <w:pStyle w:val="ListParagraph"/>
        <w:spacing w:after="0"/>
        <w:ind w:left="360"/>
        <w:rPr>
          <w:rFonts w:ascii="Times New Roman" w:hAnsi="Times New Roman" w:cs="Times New Roman"/>
          <w:sz w:val="24"/>
          <w:szCs w:val="24"/>
        </w:rPr>
      </w:pPr>
    </w:p>
    <w:p w14:paraId="40114FE1" w14:textId="77777777" w:rsidR="00CE54B7" w:rsidRPr="005325E8" w:rsidRDefault="00CE54B7" w:rsidP="00CE54B7">
      <w:pPr>
        <w:pStyle w:val="ListParagraph"/>
        <w:numPr>
          <w:ilvl w:val="0"/>
          <w:numId w:val="1"/>
        </w:numPr>
        <w:spacing w:after="0"/>
        <w:rPr>
          <w:rFonts w:ascii="Times New Roman" w:hAnsi="Times New Roman" w:cs="Times New Roman"/>
          <w:sz w:val="24"/>
          <w:szCs w:val="24"/>
        </w:rPr>
      </w:pPr>
      <w:r w:rsidRPr="005325E8">
        <w:rPr>
          <w:rFonts w:ascii="Times New Roman" w:hAnsi="Times New Roman" w:cs="Times New Roman"/>
          <w:sz w:val="24"/>
          <w:szCs w:val="24"/>
        </w:rPr>
        <w:t>College President</w:t>
      </w:r>
    </w:p>
    <w:p w14:paraId="7332525D" w14:textId="77777777" w:rsidR="00CE54B7" w:rsidRPr="005325E8" w:rsidRDefault="00CE54B7" w:rsidP="00CE54B7">
      <w:pPr>
        <w:pStyle w:val="ListParagraph"/>
        <w:spacing w:after="0"/>
        <w:ind w:left="360"/>
        <w:rPr>
          <w:rFonts w:ascii="Times New Roman" w:hAnsi="Times New Roman" w:cs="Times New Roman"/>
          <w:sz w:val="24"/>
          <w:szCs w:val="24"/>
        </w:rPr>
      </w:pPr>
      <w:r w:rsidRPr="005325E8">
        <w:rPr>
          <w:rFonts w:ascii="Times New Roman" w:hAnsi="Times New Roman" w:cs="Times New Roman"/>
          <w:sz w:val="24"/>
          <w:szCs w:val="24"/>
        </w:rPr>
        <w:t>Accept __________</w:t>
      </w:r>
      <w:proofErr w:type="gramStart"/>
      <w:r w:rsidRPr="005325E8">
        <w:rPr>
          <w:rFonts w:ascii="Times New Roman" w:hAnsi="Times New Roman" w:cs="Times New Roman"/>
          <w:sz w:val="24"/>
          <w:szCs w:val="24"/>
        </w:rPr>
        <w:t>_          Reject</w:t>
      </w:r>
      <w:proofErr w:type="gramEnd"/>
      <w:r w:rsidRPr="005325E8">
        <w:rPr>
          <w:rFonts w:ascii="Times New Roman" w:hAnsi="Times New Roman" w:cs="Times New Roman"/>
          <w:sz w:val="24"/>
          <w:szCs w:val="24"/>
        </w:rPr>
        <w:t xml:space="preserve"> _____________recommendation </w:t>
      </w:r>
    </w:p>
    <w:p w14:paraId="6C8EB2A4" w14:textId="77777777" w:rsidR="00CE54B7" w:rsidRPr="005325E8" w:rsidRDefault="00CE54B7" w:rsidP="00CE54B7">
      <w:pPr>
        <w:rPr>
          <w:rFonts w:ascii="Times New Roman" w:hAnsi="Times New Roman" w:cs="Times New Roman"/>
        </w:rPr>
      </w:pPr>
    </w:p>
    <w:p w14:paraId="39683D55" w14:textId="77777777" w:rsidR="00CE54B7" w:rsidRPr="005325E8" w:rsidRDefault="00CE54B7" w:rsidP="00CE54B7">
      <w:pPr>
        <w:rPr>
          <w:rFonts w:ascii="Times New Roman" w:hAnsi="Times New Roman" w:cs="Times New Roman"/>
        </w:rPr>
      </w:pPr>
      <w:r w:rsidRPr="005325E8">
        <w:rPr>
          <w:rFonts w:ascii="Times New Roman" w:hAnsi="Times New Roman" w:cs="Times New Roman"/>
        </w:rPr>
        <w:t>President’s Rationale</w:t>
      </w:r>
    </w:p>
    <w:p w14:paraId="6F05B42D" w14:textId="77777777" w:rsidR="00CE54B7" w:rsidRPr="005325E8" w:rsidRDefault="00CE54B7" w:rsidP="00CE54B7">
      <w:pPr>
        <w:rPr>
          <w:rFonts w:ascii="Times New Roman" w:hAnsi="Times New Roman" w:cs="Times New Roman"/>
        </w:rPr>
      </w:pPr>
      <w:r w:rsidRPr="005325E8">
        <w:rPr>
          <w:rFonts w:ascii="Times New Roman" w:hAnsi="Times New Roman" w:cs="Times New Roman"/>
          <w:noProof/>
        </w:rPr>
        <w:drawing>
          <wp:inline distT="0" distB="0" distL="0" distR="0" wp14:anchorId="580552C1" wp14:editId="5F44A96D">
            <wp:extent cx="5182068" cy="2297927"/>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4300" cy="2303351"/>
                    </a:xfrm>
                    <a:prstGeom prst="rect">
                      <a:avLst/>
                    </a:prstGeom>
                    <a:noFill/>
                  </pic:spPr>
                </pic:pic>
              </a:graphicData>
            </a:graphic>
          </wp:inline>
        </w:drawing>
      </w:r>
    </w:p>
    <w:p w14:paraId="792F3E4B" w14:textId="77777777" w:rsidR="00F943A6" w:rsidRPr="00660FC5" w:rsidRDefault="00F943A6">
      <w:pPr>
        <w:rPr>
          <w:sz w:val="22"/>
          <w:szCs w:val="22"/>
        </w:rPr>
      </w:pPr>
    </w:p>
    <w:sectPr w:rsidR="00F943A6" w:rsidRPr="00660FC5" w:rsidSect="00472F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A5271"/>
    <w:multiLevelType w:val="hybridMultilevel"/>
    <w:tmpl w:val="9350E7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993518"/>
    <w:multiLevelType w:val="hybridMultilevel"/>
    <w:tmpl w:val="8A66F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96A2A18"/>
    <w:multiLevelType w:val="hybridMultilevel"/>
    <w:tmpl w:val="2DA8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oNotTrackMove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C40"/>
    <w:rsid w:val="00035D6E"/>
    <w:rsid w:val="000973AB"/>
    <w:rsid w:val="000B45AE"/>
    <w:rsid w:val="000E1551"/>
    <w:rsid w:val="00106488"/>
    <w:rsid w:val="00143934"/>
    <w:rsid w:val="001853B0"/>
    <w:rsid w:val="001916EB"/>
    <w:rsid w:val="001B773F"/>
    <w:rsid w:val="001E52AD"/>
    <w:rsid w:val="001E7492"/>
    <w:rsid w:val="00271E92"/>
    <w:rsid w:val="002F02EB"/>
    <w:rsid w:val="00345FCD"/>
    <w:rsid w:val="003B785D"/>
    <w:rsid w:val="00472F5C"/>
    <w:rsid w:val="004A0921"/>
    <w:rsid w:val="00515314"/>
    <w:rsid w:val="00520B59"/>
    <w:rsid w:val="005A4AC5"/>
    <w:rsid w:val="005E33F4"/>
    <w:rsid w:val="00602B6C"/>
    <w:rsid w:val="00660FC5"/>
    <w:rsid w:val="006B4844"/>
    <w:rsid w:val="006C5D2C"/>
    <w:rsid w:val="006D508B"/>
    <w:rsid w:val="006D7334"/>
    <w:rsid w:val="006E4DFF"/>
    <w:rsid w:val="0076659A"/>
    <w:rsid w:val="007832E2"/>
    <w:rsid w:val="007C42CD"/>
    <w:rsid w:val="00840257"/>
    <w:rsid w:val="008664E2"/>
    <w:rsid w:val="008B4465"/>
    <w:rsid w:val="008C2BFE"/>
    <w:rsid w:val="00955007"/>
    <w:rsid w:val="0095706D"/>
    <w:rsid w:val="00A463C3"/>
    <w:rsid w:val="00A53BB6"/>
    <w:rsid w:val="00B21C40"/>
    <w:rsid w:val="00B3454F"/>
    <w:rsid w:val="00B56D2F"/>
    <w:rsid w:val="00BC1C81"/>
    <w:rsid w:val="00CE54B7"/>
    <w:rsid w:val="00D8179A"/>
    <w:rsid w:val="00EB3864"/>
    <w:rsid w:val="00EF3C40"/>
    <w:rsid w:val="00F13406"/>
    <w:rsid w:val="00F312D6"/>
    <w:rsid w:val="00F336BC"/>
    <w:rsid w:val="00F722D2"/>
    <w:rsid w:val="00F94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9BB2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2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2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02EB"/>
    <w:rPr>
      <w:rFonts w:ascii="Lucida Grande" w:hAnsi="Lucida Grande" w:cs="Lucida Grande"/>
      <w:sz w:val="18"/>
      <w:szCs w:val="18"/>
    </w:rPr>
  </w:style>
  <w:style w:type="table" w:styleId="LightShading">
    <w:name w:val="Light Shading"/>
    <w:basedOn w:val="TableNormal"/>
    <w:uiPriority w:val="60"/>
    <w:rsid w:val="001B773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6D508B"/>
  </w:style>
  <w:style w:type="paragraph" w:styleId="ListParagraph">
    <w:name w:val="List Paragraph"/>
    <w:basedOn w:val="Normal"/>
    <w:uiPriority w:val="34"/>
    <w:qFormat/>
    <w:rsid w:val="00CE54B7"/>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2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2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02EB"/>
    <w:rPr>
      <w:rFonts w:ascii="Lucida Grande" w:hAnsi="Lucida Grande" w:cs="Lucida Grande"/>
      <w:sz w:val="18"/>
      <w:szCs w:val="18"/>
    </w:rPr>
  </w:style>
  <w:style w:type="table" w:styleId="LightShading">
    <w:name w:val="Light Shading"/>
    <w:basedOn w:val="TableNormal"/>
    <w:uiPriority w:val="60"/>
    <w:rsid w:val="001B773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6D508B"/>
  </w:style>
  <w:style w:type="paragraph" w:styleId="ListParagraph">
    <w:name w:val="List Paragraph"/>
    <w:basedOn w:val="Normal"/>
    <w:uiPriority w:val="34"/>
    <w:qFormat/>
    <w:rsid w:val="00CE54B7"/>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18498">
      <w:bodyDiv w:val="1"/>
      <w:marLeft w:val="0"/>
      <w:marRight w:val="0"/>
      <w:marTop w:val="0"/>
      <w:marBottom w:val="0"/>
      <w:divBdr>
        <w:top w:val="none" w:sz="0" w:space="0" w:color="auto"/>
        <w:left w:val="none" w:sz="0" w:space="0" w:color="auto"/>
        <w:bottom w:val="none" w:sz="0" w:space="0" w:color="auto"/>
        <w:right w:val="none" w:sz="0" w:space="0" w:color="auto"/>
      </w:divBdr>
    </w:div>
    <w:div w:id="15078188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1244</Words>
  <Characters>7097</Characters>
  <Application>Microsoft Macintosh Word</Application>
  <DocSecurity>0</DocSecurity>
  <Lines>59</Lines>
  <Paragraphs>16</Paragraphs>
  <ScaleCrop>false</ScaleCrop>
  <Company>FHDA</Company>
  <LinksUpToDate>false</LinksUpToDate>
  <CharactersWithSpaces>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FHDA</dc:creator>
  <cp:keywords/>
  <dc:description/>
  <cp:lastModifiedBy>Kurt Hueg</cp:lastModifiedBy>
  <cp:revision>5</cp:revision>
  <cp:lastPrinted>2015-12-02T20:08:00Z</cp:lastPrinted>
  <dcterms:created xsi:type="dcterms:W3CDTF">2016-01-04T19:29:00Z</dcterms:created>
  <dcterms:modified xsi:type="dcterms:W3CDTF">2016-01-04T21:46:00Z</dcterms:modified>
</cp:coreProperties>
</file>